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87AB5" w14:textId="77777777" w:rsidR="0085111C" w:rsidRDefault="0085111C" w:rsidP="00305791">
      <w:pPr>
        <w:pStyle w:val="Corpsdetexte1"/>
        <w:rPr>
          <w:sz w:val="44"/>
          <w:szCs w:val="44"/>
        </w:rPr>
      </w:pPr>
      <w:bookmarkStart w:id="0" w:name="_GoBack"/>
      <w:r>
        <w:rPr>
          <w:noProof/>
          <w:lang w:val="en-US" w:eastAsia="en-US" w:bidi="ar-SA"/>
        </w:rPr>
        <w:drawing>
          <wp:anchor distT="0" distB="0" distL="114300" distR="114300" simplePos="0" relativeHeight="251659264" behindDoc="1" locked="0" layoutInCell="1" allowOverlap="1" wp14:anchorId="24572239" wp14:editId="3DC8B122">
            <wp:simplePos x="0" y="0"/>
            <wp:positionH relativeFrom="column">
              <wp:align>center</wp:align>
            </wp:positionH>
            <wp:positionV relativeFrom="paragraph">
              <wp:posOffset>231140</wp:posOffset>
            </wp:positionV>
            <wp:extent cx="1800000" cy="1803600"/>
            <wp:effectExtent l="0" t="0" r="0" b="6350"/>
            <wp:wrapNone/>
            <wp:docPr id="1" name="图片 1" descr="TB_contour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_contour_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3600"/>
                    </a:xfrm>
                    <a:prstGeom prst="rect">
                      <a:avLst/>
                    </a:prstGeom>
                    <a:noFill/>
                  </pic:spPr>
                </pic:pic>
              </a:graphicData>
            </a:graphic>
            <wp14:sizeRelH relativeFrom="page">
              <wp14:pctWidth>0</wp14:pctWidth>
            </wp14:sizeRelH>
            <wp14:sizeRelV relativeFrom="page">
              <wp14:pctHeight>0</wp14:pctHeight>
            </wp14:sizeRelV>
          </wp:anchor>
        </w:drawing>
      </w:r>
    </w:p>
    <w:p w14:paraId="12284933" w14:textId="77777777" w:rsidR="0085111C" w:rsidRDefault="0085111C" w:rsidP="0085111C">
      <w:pPr>
        <w:pStyle w:val="Normal1"/>
        <w:jc w:val="center"/>
        <w:rPr>
          <w:sz w:val="44"/>
          <w:szCs w:val="44"/>
        </w:rPr>
      </w:pPr>
    </w:p>
    <w:p w14:paraId="2E8CDC08" w14:textId="77777777" w:rsidR="0085111C" w:rsidRDefault="0085111C" w:rsidP="0085111C">
      <w:pPr>
        <w:pStyle w:val="Normal1"/>
        <w:jc w:val="center"/>
        <w:rPr>
          <w:sz w:val="44"/>
          <w:szCs w:val="44"/>
        </w:rPr>
      </w:pPr>
    </w:p>
    <w:p w14:paraId="6CE1E2B7" w14:textId="77777777" w:rsidR="0085111C" w:rsidRDefault="0085111C" w:rsidP="0085111C">
      <w:pPr>
        <w:pStyle w:val="Normal1"/>
        <w:jc w:val="center"/>
        <w:rPr>
          <w:sz w:val="44"/>
          <w:szCs w:val="44"/>
        </w:rPr>
      </w:pPr>
    </w:p>
    <w:p w14:paraId="30C36F15" w14:textId="77777777" w:rsidR="0085111C" w:rsidRDefault="0085111C" w:rsidP="0085111C">
      <w:pPr>
        <w:pStyle w:val="Normal1"/>
        <w:jc w:val="center"/>
        <w:rPr>
          <w:sz w:val="60"/>
          <w:szCs w:val="60"/>
        </w:rPr>
      </w:pPr>
    </w:p>
    <w:p w14:paraId="548941FC" w14:textId="77777777" w:rsidR="0085111C" w:rsidRPr="00C226B9" w:rsidRDefault="0085111C" w:rsidP="0085111C">
      <w:pPr>
        <w:pStyle w:val="Normal1"/>
        <w:jc w:val="center"/>
        <w:rPr>
          <w:sz w:val="44"/>
          <w:szCs w:val="44"/>
        </w:rPr>
      </w:pPr>
      <w:r w:rsidRPr="00C226B9">
        <w:rPr>
          <w:sz w:val="44"/>
          <w:szCs w:val="44"/>
        </w:rPr>
        <w:t>Projet S4 – Groupe 11</w:t>
      </w:r>
    </w:p>
    <w:p w14:paraId="30B533B8" w14:textId="77777777" w:rsidR="0085111C" w:rsidRPr="003A7474" w:rsidRDefault="0085111C" w:rsidP="0085111C">
      <w:pPr>
        <w:pStyle w:val="Normal1"/>
        <w:jc w:val="center"/>
        <w:rPr>
          <w:sz w:val="60"/>
          <w:szCs w:val="60"/>
        </w:rPr>
      </w:pPr>
    </w:p>
    <w:p w14:paraId="328DE526" w14:textId="77777777" w:rsidR="0085111C" w:rsidRDefault="0085111C" w:rsidP="0085111C">
      <w:pPr>
        <w:pStyle w:val="Normal1"/>
        <w:jc w:val="center"/>
        <w:rPr>
          <w:b/>
          <w:sz w:val="60"/>
          <w:szCs w:val="60"/>
        </w:rPr>
      </w:pPr>
      <w:r>
        <w:rPr>
          <w:b/>
          <w:sz w:val="60"/>
          <w:szCs w:val="60"/>
        </w:rPr>
        <w:t>Cahier des charges</w:t>
      </w:r>
    </w:p>
    <w:p w14:paraId="089CAB57" w14:textId="77777777" w:rsidR="0085111C" w:rsidRDefault="0085111C" w:rsidP="0085111C">
      <w:pPr>
        <w:pStyle w:val="Normal1"/>
        <w:jc w:val="center"/>
        <w:rPr>
          <w:b/>
          <w:sz w:val="60"/>
          <w:szCs w:val="60"/>
        </w:rPr>
      </w:pPr>
    </w:p>
    <w:p w14:paraId="7D65D57C" w14:textId="49C0A09D" w:rsidR="0085111C" w:rsidRPr="00490DB3" w:rsidRDefault="008D3686" w:rsidP="0085111C">
      <w:pPr>
        <w:pStyle w:val="Normal1"/>
        <w:jc w:val="center"/>
        <w:rPr>
          <w:sz w:val="32"/>
          <w:szCs w:val="32"/>
          <w:lang w:val="en-US"/>
        </w:rPr>
      </w:pPr>
      <w:r>
        <w:rPr>
          <w:sz w:val="32"/>
          <w:szCs w:val="32"/>
          <w:lang w:val="en-US"/>
        </w:rPr>
        <w:t xml:space="preserve">Date : </w:t>
      </w:r>
      <w:ins w:id="1" w:author="Duong NGUYEN" w:date="2016-03-11T16:42:00Z">
        <w:r w:rsidR="00D05494">
          <w:rPr>
            <w:sz w:val="32"/>
            <w:szCs w:val="32"/>
            <w:lang w:val="en-US"/>
          </w:rPr>
          <w:t>10</w:t>
        </w:r>
      </w:ins>
      <w:del w:id="2" w:author="Duong NGUYEN" w:date="2016-03-11T16:42:00Z">
        <w:r w:rsidDel="00D05494">
          <w:rPr>
            <w:sz w:val="32"/>
            <w:szCs w:val="32"/>
            <w:lang w:val="en-US"/>
          </w:rPr>
          <w:delText>27</w:delText>
        </w:r>
      </w:del>
      <w:r w:rsidR="0085111C" w:rsidRPr="00490DB3">
        <w:rPr>
          <w:sz w:val="32"/>
          <w:szCs w:val="32"/>
          <w:lang w:val="en-US"/>
        </w:rPr>
        <w:t>/0</w:t>
      </w:r>
      <w:ins w:id="3" w:author="Duong NGUYEN" w:date="2016-03-11T16:42:00Z">
        <w:r w:rsidR="00D05494">
          <w:rPr>
            <w:sz w:val="32"/>
            <w:szCs w:val="32"/>
            <w:lang w:val="en-US"/>
          </w:rPr>
          <w:t>3</w:t>
        </w:r>
      </w:ins>
      <w:del w:id="4" w:author="Duong NGUYEN" w:date="2016-03-11T16:42:00Z">
        <w:r w:rsidR="0085111C" w:rsidRPr="00490DB3" w:rsidDel="00D05494">
          <w:rPr>
            <w:sz w:val="32"/>
            <w:szCs w:val="32"/>
            <w:lang w:val="en-US"/>
          </w:rPr>
          <w:delText>2</w:delText>
        </w:r>
      </w:del>
      <w:r w:rsidR="0085111C" w:rsidRPr="00490DB3">
        <w:rPr>
          <w:sz w:val="32"/>
          <w:szCs w:val="32"/>
          <w:lang w:val="en-US"/>
        </w:rPr>
        <w:t xml:space="preserve">/2016 </w:t>
      </w:r>
    </w:p>
    <w:p w14:paraId="46BBEEAE" w14:textId="7DDE855E" w:rsidR="0085111C" w:rsidRPr="00490DB3" w:rsidRDefault="008D3686" w:rsidP="0085111C">
      <w:pPr>
        <w:pStyle w:val="Normal1"/>
        <w:jc w:val="center"/>
        <w:rPr>
          <w:sz w:val="32"/>
          <w:szCs w:val="32"/>
          <w:lang w:val="en-US"/>
        </w:rPr>
      </w:pPr>
      <w:r>
        <w:rPr>
          <w:sz w:val="32"/>
          <w:szCs w:val="32"/>
          <w:lang w:val="en-US"/>
        </w:rPr>
        <w:t xml:space="preserve">Version : </w:t>
      </w:r>
      <w:ins w:id="5" w:author="Duong NGUYEN" w:date="2016-03-11T16:42:00Z">
        <w:r w:rsidR="00D05494">
          <w:rPr>
            <w:sz w:val="32"/>
            <w:szCs w:val="32"/>
            <w:lang w:val="en-US"/>
          </w:rPr>
          <w:t>3.0</w:t>
        </w:r>
      </w:ins>
      <w:del w:id="6" w:author="Duong NGUYEN" w:date="2016-03-11T16:42:00Z">
        <w:r w:rsidDel="00D05494">
          <w:rPr>
            <w:sz w:val="32"/>
            <w:szCs w:val="32"/>
            <w:lang w:val="en-US"/>
          </w:rPr>
          <w:delText>2.2</w:delText>
        </w:r>
      </w:del>
    </w:p>
    <w:p w14:paraId="32C07422" w14:textId="77777777" w:rsidR="0085111C" w:rsidRPr="00490DB3" w:rsidRDefault="0085111C" w:rsidP="0085111C">
      <w:pPr>
        <w:pStyle w:val="Normal1"/>
        <w:tabs>
          <w:tab w:val="left" w:pos="4500"/>
        </w:tabs>
        <w:rPr>
          <w:b/>
          <w:sz w:val="44"/>
          <w:szCs w:val="44"/>
          <w:lang w:val="en-US"/>
        </w:rPr>
      </w:pPr>
    </w:p>
    <w:p w14:paraId="1C341DE9" w14:textId="64D5161B" w:rsidR="0085111C" w:rsidRPr="00D36535" w:rsidRDefault="0085111C" w:rsidP="00D36535">
      <w:pPr>
        <w:pStyle w:val="Normal1"/>
        <w:tabs>
          <w:tab w:val="left" w:pos="2570"/>
        </w:tabs>
        <w:ind w:firstLineChars="600" w:firstLine="2160"/>
        <w:rPr>
          <w:sz w:val="36"/>
          <w:szCs w:val="36"/>
          <w:lang w:val="en-US"/>
        </w:rPr>
      </w:pPr>
      <w:r w:rsidRPr="00D36535">
        <w:rPr>
          <w:sz w:val="36"/>
          <w:szCs w:val="36"/>
          <w:lang w:val="en-US"/>
        </w:rPr>
        <w:t>MOA : Partening Robotic</w:t>
      </w:r>
      <w:ins w:id="7" w:author="Duong NGUYEN" w:date="2016-02-27T16:49:00Z">
        <w:r w:rsidR="003143A5">
          <w:rPr>
            <w:sz w:val="36"/>
            <w:szCs w:val="36"/>
            <w:lang w:val="en-US"/>
          </w:rPr>
          <w:t>s</w:t>
        </w:r>
      </w:ins>
    </w:p>
    <w:p w14:paraId="166C3A28" w14:textId="77777777" w:rsidR="00275292" w:rsidRPr="00D57D97" w:rsidRDefault="0085111C" w:rsidP="00D36535">
      <w:pPr>
        <w:pStyle w:val="Normal1"/>
        <w:ind w:firstLineChars="600" w:firstLine="2160"/>
        <w:rPr>
          <w:sz w:val="36"/>
          <w:szCs w:val="36"/>
          <w:lang w:val="en-US"/>
        </w:rPr>
      </w:pPr>
      <w:r w:rsidRPr="00D36535">
        <w:rPr>
          <w:sz w:val="36"/>
          <w:szCs w:val="36"/>
          <w:lang w:val="en-US"/>
        </w:rPr>
        <w:t>MOE</w:t>
      </w:r>
      <w:r w:rsidRPr="00D57D97">
        <w:rPr>
          <w:sz w:val="36"/>
          <w:szCs w:val="36"/>
          <w:lang w:val="en-US"/>
        </w:rPr>
        <w:t xml:space="preserve"> :</w:t>
      </w:r>
      <w:r w:rsidR="00275292" w:rsidRPr="00D57D97">
        <w:rPr>
          <w:sz w:val="36"/>
          <w:szCs w:val="36"/>
          <w:lang w:val="en-US"/>
        </w:rPr>
        <w:t xml:space="preserve"> NGUYEN Van Duong</w:t>
      </w:r>
    </w:p>
    <w:p w14:paraId="50FFC116" w14:textId="521CD9DC" w:rsidR="00275292" w:rsidRPr="00D57D97" w:rsidRDefault="00275292" w:rsidP="00D36535">
      <w:pPr>
        <w:pStyle w:val="Normal1"/>
        <w:ind w:firstLineChars="900" w:firstLine="3240"/>
        <w:rPr>
          <w:sz w:val="36"/>
          <w:szCs w:val="36"/>
          <w:lang w:val="en-US"/>
        </w:rPr>
      </w:pPr>
      <w:r w:rsidRPr="00D57D97">
        <w:rPr>
          <w:sz w:val="36"/>
          <w:szCs w:val="36"/>
          <w:lang w:val="en-US"/>
        </w:rPr>
        <w:t>BROU Zadi</w:t>
      </w:r>
      <w:ins w:id="8" w:author="Duong NGUYEN" w:date="2016-03-09T20:20:00Z">
        <w:r w:rsidR="00BC235E">
          <w:rPr>
            <w:sz w:val="36"/>
            <w:szCs w:val="36"/>
            <w:lang w:val="en-US"/>
          </w:rPr>
          <w:t xml:space="preserve"> Yagbeu</w:t>
        </w:r>
      </w:ins>
    </w:p>
    <w:p w14:paraId="7E9F3770" w14:textId="77777777" w:rsidR="00275292" w:rsidRPr="00D57D97" w:rsidRDefault="00275292" w:rsidP="00D57D97">
      <w:pPr>
        <w:pStyle w:val="Normal1"/>
        <w:ind w:firstLineChars="900" w:firstLine="3240"/>
        <w:rPr>
          <w:sz w:val="36"/>
          <w:szCs w:val="36"/>
          <w:lang w:val="en-US"/>
        </w:rPr>
      </w:pPr>
      <w:r w:rsidRPr="00D57D97">
        <w:rPr>
          <w:sz w:val="36"/>
          <w:szCs w:val="36"/>
          <w:lang w:val="en-US"/>
        </w:rPr>
        <w:t>HENTETI Ahmed</w:t>
      </w:r>
    </w:p>
    <w:p w14:paraId="3D1ECAB5" w14:textId="77777777" w:rsidR="00275292" w:rsidRPr="00D57D97" w:rsidRDefault="00275292" w:rsidP="00D57D97">
      <w:pPr>
        <w:pStyle w:val="Normal1"/>
        <w:ind w:firstLineChars="900" w:firstLine="3240"/>
        <w:rPr>
          <w:sz w:val="36"/>
          <w:szCs w:val="36"/>
          <w:lang w:val="en-US"/>
        </w:rPr>
      </w:pPr>
      <w:r w:rsidRPr="00D57D97">
        <w:rPr>
          <w:sz w:val="36"/>
          <w:szCs w:val="36"/>
          <w:lang w:val="en-US"/>
        </w:rPr>
        <w:t>SONG Changyi</w:t>
      </w:r>
    </w:p>
    <w:p w14:paraId="615367E1" w14:textId="77777777" w:rsidR="0085111C" w:rsidRPr="00D57D97" w:rsidRDefault="00275292" w:rsidP="00D57D97">
      <w:pPr>
        <w:pStyle w:val="Normal1"/>
        <w:tabs>
          <w:tab w:val="left" w:pos="2127"/>
        </w:tabs>
        <w:ind w:firstLineChars="900" w:firstLine="3240"/>
        <w:rPr>
          <w:sz w:val="36"/>
          <w:szCs w:val="36"/>
          <w:lang w:val="en-US"/>
        </w:rPr>
      </w:pPr>
      <w:r w:rsidRPr="00D57D97">
        <w:rPr>
          <w:sz w:val="36"/>
          <w:szCs w:val="36"/>
          <w:lang w:val="en-US"/>
        </w:rPr>
        <w:t xml:space="preserve">QIAO Yi  </w:t>
      </w:r>
    </w:p>
    <w:p w14:paraId="57C512AE" w14:textId="77777777" w:rsidR="0085111C" w:rsidRDefault="0085111C" w:rsidP="0085111C">
      <w:pPr>
        <w:pStyle w:val="Normal1"/>
        <w:ind w:left="3510"/>
        <w:jc w:val="both"/>
        <w:rPr>
          <w:sz w:val="36"/>
          <w:szCs w:val="36"/>
          <w:lang w:val="en-US"/>
        </w:rPr>
      </w:pPr>
      <w:r w:rsidRPr="00CB4403">
        <w:rPr>
          <w:sz w:val="36"/>
          <w:szCs w:val="36"/>
          <w:lang w:val="en-US"/>
        </w:rPr>
        <w:t xml:space="preserve">  </w:t>
      </w:r>
    </w:p>
    <w:sdt>
      <w:sdtPr>
        <w:rPr>
          <w:rFonts w:ascii="Times New Roman" w:eastAsia="Lucida Sans Unicode" w:hAnsi="Times New Roman" w:cs="Tahoma"/>
          <w:b w:val="0"/>
          <w:bCs w:val="0"/>
          <w:color w:val="auto"/>
          <w:kern w:val="3"/>
          <w:sz w:val="24"/>
          <w:szCs w:val="24"/>
          <w:lang w:val="zh-CN" w:eastAsia="en-GB"/>
        </w:rPr>
        <w:id w:val="-369846404"/>
        <w:docPartObj>
          <w:docPartGallery w:val="Table of Contents"/>
          <w:docPartUnique/>
        </w:docPartObj>
      </w:sdtPr>
      <w:sdtEndPr/>
      <w:sdtContent>
        <w:p w14:paraId="3E6A8549" w14:textId="77777777" w:rsidR="00B9698E" w:rsidRPr="005F00F0" w:rsidRDefault="005F00F0">
          <w:pPr>
            <w:pStyle w:val="TOCHeading"/>
            <w:rPr>
              <w:rFonts w:ascii="Times New Roman" w:hAnsi="Times New Roman" w:cs="Times New Roman"/>
            </w:rPr>
          </w:pPr>
          <w:r w:rsidRPr="00166FA6">
            <w:rPr>
              <w:rFonts w:ascii="Times New Roman" w:hAnsi="Times New Roman" w:cs="Times New Roman"/>
              <w:lang w:val="fr-CI"/>
            </w:rPr>
            <w:t>Sommaire</w:t>
          </w:r>
          <w:r w:rsidRPr="005F00F0">
            <w:rPr>
              <w:rFonts w:ascii="Times New Roman" w:hAnsi="Times New Roman" w:cs="Times New Roman"/>
            </w:rPr>
            <w:t xml:space="preserve"> </w:t>
          </w:r>
        </w:p>
        <w:p w14:paraId="178826D3" w14:textId="77777777" w:rsidR="00166FA6" w:rsidRDefault="00B9698E">
          <w:pPr>
            <w:pStyle w:val="TOC1"/>
            <w:tabs>
              <w:tab w:val="right" w:leader="dot" w:pos="8296"/>
            </w:tabs>
            <w:rPr>
              <w:rFonts w:asciiTheme="minorHAnsi" w:eastAsiaTheme="minorEastAsia" w:hAnsiTheme="minorHAnsi" w:cstheme="minorBidi"/>
              <w:noProof/>
              <w:kern w:val="0"/>
              <w:sz w:val="22"/>
              <w:szCs w:val="22"/>
              <w:lang w:val="en-GB"/>
            </w:rPr>
          </w:pPr>
          <w:r>
            <w:fldChar w:fldCharType="begin"/>
          </w:r>
          <w:r>
            <w:instrText xml:space="preserve"> TOC \o "1-3" \h \z \u </w:instrText>
          </w:r>
          <w:r>
            <w:fldChar w:fldCharType="separate"/>
          </w:r>
          <w:hyperlink w:anchor="_Toc444350322" w:history="1">
            <w:r w:rsidR="00166FA6" w:rsidRPr="0033115A">
              <w:rPr>
                <w:rStyle w:val="Hyperlink"/>
                <w:noProof/>
              </w:rPr>
              <w:t>Page retour client</w:t>
            </w:r>
            <w:r w:rsidR="00166FA6">
              <w:rPr>
                <w:noProof/>
                <w:webHidden/>
              </w:rPr>
              <w:tab/>
            </w:r>
            <w:r w:rsidR="00166FA6">
              <w:rPr>
                <w:noProof/>
                <w:webHidden/>
              </w:rPr>
              <w:fldChar w:fldCharType="begin"/>
            </w:r>
            <w:r w:rsidR="00166FA6">
              <w:rPr>
                <w:noProof/>
                <w:webHidden/>
              </w:rPr>
              <w:instrText xml:space="preserve"> PAGEREF _Toc444350322 \h </w:instrText>
            </w:r>
            <w:r w:rsidR="00166FA6">
              <w:rPr>
                <w:noProof/>
                <w:webHidden/>
              </w:rPr>
            </w:r>
            <w:r w:rsidR="00166FA6">
              <w:rPr>
                <w:noProof/>
                <w:webHidden/>
              </w:rPr>
              <w:fldChar w:fldCharType="separate"/>
            </w:r>
            <w:r w:rsidR="005E4A00">
              <w:rPr>
                <w:noProof/>
                <w:webHidden/>
              </w:rPr>
              <w:t>3</w:t>
            </w:r>
            <w:r w:rsidR="00166FA6">
              <w:rPr>
                <w:noProof/>
                <w:webHidden/>
              </w:rPr>
              <w:fldChar w:fldCharType="end"/>
            </w:r>
          </w:hyperlink>
        </w:p>
        <w:p w14:paraId="5D46364E" w14:textId="77777777" w:rsidR="00166FA6" w:rsidRDefault="00247548">
          <w:pPr>
            <w:pStyle w:val="TOC1"/>
            <w:tabs>
              <w:tab w:val="right" w:leader="dot" w:pos="8296"/>
            </w:tabs>
            <w:rPr>
              <w:rFonts w:asciiTheme="minorHAnsi" w:eastAsiaTheme="minorEastAsia" w:hAnsiTheme="minorHAnsi" w:cstheme="minorBidi"/>
              <w:noProof/>
              <w:kern w:val="0"/>
              <w:sz w:val="22"/>
              <w:szCs w:val="22"/>
              <w:lang w:val="en-GB"/>
            </w:rPr>
          </w:pPr>
          <w:hyperlink w:anchor="_Toc444350323" w:history="1">
            <w:r w:rsidR="00166FA6" w:rsidRPr="0033115A">
              <w:rPr>
                <w:rStyle w:val="Hyperlink"/>
                <w:noProof/>
              </w:rPr>
              <w:t>1.INTRODUCTION</w:t>
            </w:r>
            <w:r w:rsidR="00166FA6">
              <w:rPr>
                <w:noProof/>
                <w:webHidden/>
              </w:rPr>
              <w:tab/>
            </w:r>
            <w:r w:rsidR="00166FA6">
              <w:rPr>
                <w:noProof/>
                <w:webHidden/>
              </w:rPr>
              <w:fldChar w:fldCharType="begin"/>
            </w:r>
            <w:r w:rsidR="00166FA6">
              <w:rPr>
                <w:noProof/>
                <w:webHidden/>
              </w:rPr>
              <w:instrText xml:space="preserve"> PAGEREF _Toc444350323 \h </w:instrText>
            </w:r>
            <w:r w:rsidR="00166FA6">
              <w:rPr>
                <w:noProof/>
                <w:webHidden/>
              </w:rPr>
            </w:r>
            <w:r w:rsidR="00166FA6">
              <w:rPr>
                <w:noProof/>
                <w:webHidden/>
              </w:rPr>
              <w:fldChar w:fldCharType="separate"/>
            </w:r>
            <w:r w:rsidR="005E4A00">
              <w:rPr>
                <w:noProof/>
                <w:webHidden/>
              </w:rPr>
              <w:t>4</w:t>
            </w:r>
            <w:r w:rsidR="00166FA6">
              <w:rPr>
                <w:noProof/>
                <w:webHidden/>
              </w:rPr>
              <w:fldChar w:fldCharType="end"/>
            </w:r>
          </w:hyperlink>
        </w:p>
        <w:p w14:paraId="699E3D61"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24" w:history="1">
            <w:r w:rsidR="00166FA6" w:rsidRPr="0033115A">
              <w:rPr>
                <w:rStyle w:val="Hyperlink"/>
                <w:noProof/>
              </w:rPr>
              <w:t>1.1 Objet du document</w:t>
            </w:r>
            <w:r w:rsidR="00166FA6">
              <w:rPr>
                <w:noProof/>
                <w:webHidden/>
              </w:rPr>
              <w:tab/>
            </w:r>
            <w:r w:rsidR="00166FA6">
              <w:rPr>
                <w:noProof/>
                <w:webHidden/>
              </w:rPr>
              <w:fldChar w:fldCharType="begin"/>
            </w:r>
            <w:r w:rsidR="00166FA6">
              <w:rPr>
                <w:noProof/>
                <w:webHidden/>
              </w:rPr>
              <w:instrText xml:space="preserve"> PAGEREF _Toc444350324 \h </w:instrText>
            </w:r>
            <w:r w:rsidR="00166FA6">
              <w:rPr>
                <w:noProof/>
                <w:webHidden/>
              </w:rPr>
            </w:r>
            <w:r w:rsidR="00166FA6">
              <w:rPr>
                <w:noProof/>
                <w:webHidden/>
              </w:rPr>
              <w:fldChar w:fldCharType="separate"/>
            </w:r>
            <w:r w:rsidR="005E4A00">
              <w:rPr>
                <w:noProof/>
                <w:webHidden/>
              </w:rPr>
              <w:t>4</w:t>
            </w:r>
            <w:r w:rsidR="00166FA6">
              <w:rPr>
                <w:noProof/>
                <w:webHidden/>
              </w:rPr>
              <w:fldChar w:fldCharType="end"/>
            </w:r>
          </w:hyperlink>
        </w:p>
        <w:p w14:paraId="76A5936B"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25" w:history="1">
            <w:r w:rsidR="00166FA6" w:rsidRPr="0033115A">
              <w:rPr>
                <w:rStyle w:val="Hyperlink"/>
                <w:rFonts w:cs="Times New Roman"/>
                <w:noProof/>
              </w:rPr>
              <w:t>1.2 Portée du document</w:t>
            </w:r>
            <w:r w:rsidR="00166FA6">
              <w:rPr>
                <w:noProof/>
                <w:webHidden/>
              </w:rPr>
              <w:tab/>
            </w:r>
            <w:r w:rsidR="00166FA6">
              <w:rPr>
                <w:noProof/>
                <w:webHidden/>
              </w:rPr>
              <w:fldChar w:fldCharType="begin"/>
            </w:r>
            <w:r w:rsidR="00166FA6">
              <w:rPr>
                <w:noProof/>
                <w:webHidden/>
              </w:rPr>
              <w:instrText xml:space="preserve"> PAGEREF _Toc444350325 \h </w:instrText>
            </w:r>
            <w:r w:rsidR="00166FA6">
              <w:rPr>
                <w:noProof/>
                <w:webHidden/>
              </w:rPr>
            </w:r>
            <w:r w:rsidR="00166FA6">
              <w:rPr>
                <w:noProof/>
                <w:webHidden/>
              </w:rPr>
              <w:fldChar w:fldCharType="separate"/>
            </w:r>
            <w:r w:rsidR="005E4A00">
              <w:rPr>
                <w:noProof/>
                <w:webHidden/>
              </w:rPr>
              <w:t>4</w:t>
            </w:r>
            <w:r w:rsidR="00166FA6">
              <w:rPr>
                <w:noProof/>
                <w:webHidden/>
              </w:rPr>
              <w:fldChar w:fldCharType="end"/>
            </w:r>
          </w:hyperlink>
        </w:p>
        <w:p w14:paraId="49156043"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26" w:history="1">
            <w:r w:rsidR="00166FA6" w:rsidRPr="0033115A">
              <w:rPr>
                <w:rStyle w:val="Hyperlink"/>
                <w:rFonts w:cs="Times New Roman"/>
                <w:noProof/>
              </w:rPr>
              <w:t>1.3 Terminologie</w:t>
            </w:r>
            <w:r w:rsidR="00166FA6">
              <w:rPr>
                <w:noProof/>
                <w:webHidden/>
              </w:rPr>
              <w:tab/>
            </w:r>
            <w:r w:rsidR="00166FA6">
              <w:rPr>
                <w:noProof/>
                <w:webHidden/>
              </w:rPr>
              <w:fldChar w:fldCharType="begin"/>
            </w:r>
            <w:r w:rsidR="00166FA6">
              <w:rPr>
                <w:noProof/>
                <w:webHidden/>
              </w:rPr>
              <w:instrText xml:space="preserve"> PAGEREF _Toc444350326 \h </w:instrText>
            </w:r>
            <w:r w:rsidR="00166FA6">
              <w:rPr>
                <w:noProof/>
                <w:webHidden/>
              </w:rPr>
            </w:r>
            <w:r w:rsidR="00166FA6">
              <w:rPr>
                <w:noProof/>
                <w:webHidden/>
              </w:rPr>
              <w:fldChar w:fldCharType="separate"/>
            </w:r>
            <w:r w:rsidR="005E4A00">
              <w:rPr>
                <w:noProof/>
                <w:webHidden/>
              </w:rPr>
              <w:t>4</w:t>
            </w:r>
            <w:r w:rsidR="00166FA6">
              <w:rPr>
                <w:noProof/>
                <w:webHidden/>
              </w:rPr>
              <w:fldChar w:fldCharType="end"/>
            </w:r>
          </w:hyperlink>
        </w:p>
        <w:p w14:paraId="541AD5DC"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27" w:history="1">
            <w:r w:rsidR="00166FA6" w:rsidRPr="0033115A">
              <w:rPr>
                <w:rStyle w:val="Hyperlink"/>
                <w:noProof/>
              </w:rPr>
              <w:t>1.4 Abréviations</w:t>
            </w:r>
            <w:r w:rsidR="00166FA6">
              <w:rPr>
                <w:noProof/>
                <w:webHidden/>
              </w:rPr>
              <w:tab/>
            </w:r>
            <w:r w:rsidR="00166FA6">
              <w:rPr>
                <w:noProof/>
                <w:webHidden/>
              </w:rPr>
              <w:fldChar w:fldCharType="begin"/>
            </w:r>
            <w:r w:rsidR="00166FA6">
              <w:rPr>
                <w:noProof/>
                <w:webHidden/>
              </w:rPr>
              <w:instrText xml:space="preserve"> PAGEREF _Toc444350327 \h </w:instrText>
            </w:r>
            <w:r w:rsidR="00166FA6">
              <w:rPr>
                <w:noProof/>
                <w:webHidden/>
              </w:rPr>
            </w:r>
            <w:r w:rsidR="00166FA6">
              <w:rPr>
                <w:noProof/>
                <w:webHidden/>
              </w:rPr>
              <w:fldChar w:fldCharType="separate"/>
            </w:r>
            <w:r w:rsidR="005E4A00">
              <w:rPr>
                <w:noProof/>
                <w:webHidden/>
              </w:rPr>
              <w:t>4</w:t>
            </w:r>
            <w:r w:rsidR="00166FA6">
              <w:rPr>
                <w:noProof/>
                <w:webHidden/>
              </w:rPr>
              <w:fldChar w:fldCharType="end"/>
            </w:r>
          </w:hyperlink>
        </w:p>
        <w:p w14:paraId="248B4BDD" w14:textId="77777777" w:rsidR="00166FA6" w:rsidRDefault="00247548">
          <w:pPr>
            <w:pStyle w:val="TOC1"/>
            <w:tabs>
              <w:tab w:val="right" w:leader="dot" w:pos="8296"/>
            </w:tabs>
            <w:rPr>
              <w:rFonts w:asciiTheme="minorHAnsi" w:eastAsiaTheme="minorEastAsia" w:hAnsiTheme="minorHAnsi" w:cstheme="minorBidi"/>
              <w:noProof/>
              <w:kern w:val="0"/>
              <w:sz w:val="22"/>
              <w:szCs w:val="22"/>
              <w:lang w:val="en-GB"/>
            </w:rPr>
          </w:pPr>
          <w:hyperlink w:anchor="_Toc444350328" w:history="1">
            <w:r w:rsidR="00166FA6" w:rsidRPr="0033115A">
              <w:rPr>
                <w:rStyle w:val="Hyperlink"/>
                <w:rFonts w:cs="Times New Roman"/>
                <w:noProof/>
              </w:rPr>
              <w:t>2.OBJECTIF</w:t>
            </w:r>
            <w:r w:rsidR="00166FA6">
              <w:rPr>
                <w:noProof/>
                <w:webHidden/>
              </w:rPr>
              <w:tab/>
            </w:r>
            <w:r w:rsidR="00166FA6">
              <w:rPr>
                <w:noProof/>
                <w:webHidden/>
              </w:rPr>
              <w:fldChar w:fldCharType="begin"/>
            </w:r>
            <w:r w:rsidR="00166FA6">
              <w:rPr>
                <w:noProof/>
                <w:webHidden/>
              </w:rPr>
              <w:instrText xml:space="preserve"> PAGEREF _Toc444350328 \h </w:instrText>
            </w:r>
            <w:r w:rsidR="00166FA6">
              <w:rPr>
                <w:noProof/>
                <w:webHidden/>
              </w:rPr>
            </w:r>
            <w:r w:rsidR="00166FA6">
              <w:rPr>
                <w:noProof/>
                <w:webHidden/>
              </w:rPr>
              <w:fldChar w:fldCharType="separate"/>
            </w:r>
            <w:r w:rsidR="005E4A00">
              <w:rPr>
                <w:noProof/>
                <w:webHidden/>
              </w:rPr>
              <w:t>4</w:t>
            </w:r>
            <w:r w:rsidR="00166FA6">
              <w:rPr>
                <w:noProof/>
                <w:webHidden/>
              </w:rPr>
              <w:fldChar w:fldCharType="end"/>
            </w:r>
          </w:hyperlink>
        </w:p>
        <w:p w14:paraId="0EEA2931"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29" w:history="1">
            <w:r w:rsidR="00166FA6" w:rsidRPr="0033115A">
              <w:rPr>
                <w:rStyle w:val="Hyperlink"/>
                <w:noProof/>
              </w:rPr>
              <w:t>2.1 Définition du produit</w:t>
            </w:r>
            <w:r w:rsidR="00166FA6">
              <w:rPr>
                <w:noProof/>
                <w:webHidden/>
              </w:rPr>
              <w:tab/>
            </w:r>
            <w:r w:rsidR="00166FA6">
              <w:rPr>
                <w:noProof/>
                <w:webHidden/>
              </w:rPr>
              <w:fldChar w:fldCharType="begin"/>
            </w:r>
            <w:r w:rsidR="00166FA6">
              <w:rPr>
                <w:noProof/>
                <w:webHidden/>
              </w:rPr>
              <w:instrText xml:space="preserve"> PAGEREF _Toc444350329 \h </w:instrText>
            </w:r>
            <w:r w:rsidR="00166FA6">
              <w:rPr>
                <w:noProof/>
                <w:webHidden/>
              </w:rPr>
            </w:r>
            <w:r w:rsidR="00166FA6">
              <w:rPr>
                <w:noProof/>
                <w:webHidden/>
              </w:rPr>
              <w:fldChar w:fldCharType="separate"/>
            </w:r>
            <w:r w:rsidR="005E4A00">
              <w:rPr>
                <w:noProof/>
                <w:webHidden/>
              </w:rPr>
              <w:t>4</w:t>
            </w:r>
            <w:r w:rsidR="00166FA6">
              <w:rPr>
                <w:noProof/>
                <w:webHidden/>
              </w:rPr>
              <w:fldChar w:fldCharType="end"/>
            </w:r>
          </w:hyperlink>
        </w:p>
        <w:p w14:paraId="483AF05A"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30" w:history="1">
            <w:r w:rsidR="00166FA6" w:rsidRPr="0033115A">
              <w:rPr>
                <w:rStyle w:val="Hyperlink"/>
                <w:noProof/>
              </w:rPr>
              <w:t>2.2 Contexte économique du produit</w:t>
            </w:r>
            <w:r w:rsidR="00166FA6">
              <w:rPr>
                <w:noProof/>
                <w:webHidden/>
              </w:rPr>
              <w:tab/>
            </w:r>
            <w:r w:rsidR="00166FA6">
              <w:rPr>
                <w:noProof/>
                <w:webHidden/>
              </w:rPr>
              <w:fldChar w:fldCharType="begin"/>
            </w:r>
            <w:r w:rsidR="00166FA6">
              <w:rPr>
                <w:noProof/>
                <w:webHidden/>
              </w:rPr>
              <w:instrText xml:space="preserve"> PAGEREF _Toc444350330 \h </w:instrText>
            </w:r>
            <w:r w:rsidR="00166FA6">
              <w:rPr>
                <w:noProof/>
                <w:webHidden/>
              </w:rPr>
            </w:r>
            <w:r w:rsidR="00166FA6">
              <w:rPr>
                <w:noProof/>
                <w:webHidden/>
              </w:rPr>
              <w:fldChar w:fldCharType="separate"/>
            </w:r>
            <w:r w:rsidR="005E4A00">
              <w:rPr>
                <w:noProof/>
                <w:webHidden/>
              </w:rPr>
              <w:t>5</w:t>
            </w:r>
            <w:r w:rsidR="00166FA6">
              <w:rPr>
                <w:noProof/>
                <w:webHidden/>
              </w:rPr>
              <w:fldChar w:fldCharType="end"/>
            </w:r>
          </w:hyperlink>
        </w:p>
        <w:p w14:paraId="18238557"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31" w:history="1">
            <w:r w:rsidR="00166FA6" w:rsidRPr="0033115A">
              <w:rPr>
                <w:rStyle w:val="Hyperlink"/>
                <w:noProof/>
              </w:rPr>
              <w:t xml:space="preserve">2.3 </w:t>
            </w:r>
            <w:r w:rsidR="00166FA6" w:rsidRPr="0033115A">
              <w:rPr>
                <w:rStyle w:val="Hyperlink"/>
                <w:rFonts w:cs="Times New Roman"/>
                <w:noProof/>
              </w:rPr>
              <w:t>Langage de programmation</w:t>
            </w:r>
            <w:r w:rsidR="00166FA6">
              <w:rPr>
                <w:noProof/>
                <w:webHidden/>
              </w:rPr>
              <w:tab/>
            </w:r>
            <w:r w:rsidR="00166FA6">
              <w:rPr>
                <w:noProof/>
                <w:webHidden/>
              </w:rPr>
              <w:fldChar w:fldCharType="begin"/>
            </w:r>
            <w:r w:rsidR="00166FA6">
              <w:rPr>
                <w:noProof/>
                <w:webHidden/>
              </w:rPr>
              <w:instrText xml:space="preserve"> PAGEREF _Toc444350331 \h </w:instrText>
            </w:r>
            <w:r w:rsidR="00166FA6">
              <w:rPr>
                <w:noProof/>
                <w:webHidden/>
              </w:rPr>
            </w:r>
            <w:r w:rsidR="00166FA6">
              <w:rPr>
                <w:noProof/>
                <w:webHidden/>
              </w:rPr>
              <w:fldChar w:fldCharType="separate"/>
            </w:r>
            <w:r w:rsidR="005E4A00">
              <w:rPr>
                <w:noProof/>
                <w:webHidden/>
              </w:rPr>
              <w:t>5</w:t>
            </w:r>
            <w:r w:rsidR="00166FA6">
              <w:rPr>
                <w:noProof/>
                <w:webHidden/>
              </w:rPr>
              <w:fldChar w:fldCharType="end"/>
            </w:r>
          </w:hyperlink>
        </w:p>
        <w:p w14:paraId="25BF0983" w14:textId="77777777" w:rsidR="00166FA6" w:rsidRDefault="00247548">
          <w:pPr>
            <w:pStyle w:val="TOC1"/>
            <w:tabs>
              <w:tab w:val="right" w:leader="dot" w:pos="8296"/>
            </w:tabs>
            <w:rPr>
              <w:rFonts w:asciiTheme="minorHAnsi" w:eastAsiaTheme="minorEastAsia" w:hAnsiTheme="minorHAnsi" w:cstheme="minorBidi"/>
              <w:noProof/>
              <w:kern w:val="0"/>
              <w:sz w:val="22"/>
              <w:szCs w:val="22"/>
              <w:lang w:val="en-GB"/>
            </w:rPr>
          </w:pPr>
          <w:hyperlink w:anchor="_Toc444350332" w:history="1">
            <w:r w:rsidR="00166FA6" w:rsidRPr="0033115A">
              <w:rPr>
                <w:rStyle w:val="Hyperlink"/>
                <w:noProof/>
              </w:rPr>
              <w:t>3.EXIGENCES SUR LE PRODUIT</w:t>
            </w:r>
            <w:r w:rsidR="00166FA6">
              <w:rPr>
                <w:noProof/>
                <w:webHidden/>
              </w:rPr>
              <w:tab/>
            </w:r>
            <w:r w:rsidR="00166FA6">
              <w:rPr>
                <w:noProof/>
                <w:webHidden/>
              </w:rPr>
              <w:fldChar w:fldCharType="begin"/>
            </w:r>
            <w:r w:rsidR="00166FA6">
              <w:rPr>
                <w:noProof/>
                <w:webHidden/>
              </w:rPr>
              <w:instrText xml:space="preserve"> PAGEREF _Toc444350332 \h </w:instrText>
            </w:r>
            <w:r w:rsidR="00166FA6">
              <w:rPr>
                <w:noProof/>
                <w:webHidden/>
              </w:rPr>
            </w:r>
            <w:r w:rsidR="00166FA6">
              <w:rPr>
                <w:noProof/>
                <w:webHidden/>
              </w:rPr>
              <w:fldChar w:fldCharType="separate"/>
            </w:r>
            <w:r w:rsidR="005E4A00">
              <w:rPr>
                <w:noProof/>
                <w:webHidden/>
              </w:rPr>
              <w:t>5</w:t>
            </w:r>
            <w:r w:rsidR="00166FA6">
              <w:rPr>
                <w:noProof/>
                <w:webHidden/>
              </w:rPr>
              <w:fldChar w:fldCharType="end"/>
            </w:r>
          </w:hyperlink>
        </w:p>
        <w:p w14:paraId="2CDCB531"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33" w:history="1">
            <w:r w:rsidR="00166FA6" w:rsidRPr="0033115A">
              <w:rPr>
                <w:rStyle w:val="Hyperlink"/>
                <w:noProof/>
              </w:rPr>
              <w:t>3.1 Description des fonctionnalités</w:t>
            </w:r>
            <w:r w:rsidR="00166FA6">
              <w:rPr>
                <w:noProof/>
                <w:webHidden/>
              </w:rPr>
              <w:tab/>
            </w:r>
            <w:r w:rsidR="00166FA6">
              <w:rPr>
                <w:noProof/>
                <w:webHidden/>
              </w:rPr>
              <w:fldChar w:fldCharType="begin"/>
            </w:r>
            <w:r w:rsidR="00166FA6">
              <w:rPr>
                <w:noProof/>
                <w:webHidden/>
              </w:rPr>
              <w:instrText xml:space="preserve"> PAGEREF _Toc444350333 \h </w:instrText>
            </w:r>
            <w:r w:rsidR="00166FA6">
              <w:rPr>
                <w:noProof/>
                <w:webHidden/>
              </w:rPr>
            </w:r>
            <w:r w:rsidR="00166FA6">
              <w:rPr>
                <w:noProof/>
                <w:webHidden/>
              </w:rPr>
              <w:fldChar w:fldCharType="separate"/>
            </w:r>
            <w:r w:rsidR="005E4A00">
              <w:rPr>
                <w:noProof/>
                <w:webHidden/>
              </w:rPr>
              <w:t>5</w:t>
            </w:r>
            <w:r w:rsidR="00166FA6">
              <w:rPr>
                <w:noProof/>
                <w:webHidden/>
              </w:rPr>
              <w:fldChar w:fldCharType="end"/>
            </w:r>
          </w:hyperlink>
        </w:p>
        <w:p w14:paraId="2A1FE109"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34" w:history="1">
            <w:r w:rsidR="00166FA6" w:rsidRPr="0033115A">
              <w:rPr>
                <w:rStyle w:val="Hyperlink"/>
                <w:noProof/>
              </w:rPr>
              <w:t>3.2 Hiérarchisation des exigences fonctionnelles</w:t>
            </w:r>
            <w:r w:rsidR="00166FA6">
              <w:rPr>
                <w:noProof/>
                <w:webHidden/>
              </w:rPr>
              <w:tab/>
            </w:r>
            <w:r w:rsidR="00166FA6">
              <w:rPr>
                <w:noProof/>
                <w:webHidden/>
              </w:rPr>
              <w:fldChar w:fldCharType="begin"/>
            </w:r>
            <w:r w:rsidR="00166FA6">
              <w:rPr>
                <w:noProof/>
                <w:webHidden/>
              </w:rPr>
              <w:instrText xml:space="preserve"> PAGEREF _Toc444350334 \h </w:instrText>
            </w:r>
            <w:r w:rsidR="00166FA6">
              <w:rPr>
                <w:noProof/>
                <w:webHidden/>
              </w:rPr>
            </w:r>
            <w:r w:rsidR="00166FA6">
              <w:rPr>
                <w:noProof/>
                <w:webHidden/>
              </w:rPr>
              <w:fldChar w:fldCharType="separate"/>
            </w:r>
            <w:r w:rsidR="005E4A00">
              <w:rPr>
                <w:noProof/>
                <w:webHidden/>
              </w:rPr>
              <w:t>5</w:t>
            </w:r>
            <w:r w:rsidR="00166FA6">
              <w:rPr>
                <w:noProof/>
                <w:webHidden/>
              </w:rPr>
              <w:fldChar w:fldCharType="end"/>
            </w:r>
          </w:hyperlink>
        </w:p>
        <w:p w14:paraId="2408CDA5"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35" w:history="1">
            <w:r w:rsidR="00166FA6" w:rsidRPr="0033115A">
              <w:rPr>
                <w:rStyle w:val="Hyperlink"/>
                <w:noProof/>
              </w:rPr>
              <w:t>3.3 Caractériser les fonctions</w:t>
            </w:r>
            <w:r w:rsidR="00166FA6">
              <w:rPr>
                <w:noProof/>
                <w:webHidden/>
              </w:rPr>
              <w:tab/>
            </w:r>
            <w:r w:rsidR="00166FA6">
              <w:rPr>
                <w:noProof/>
                <w:webHidden/>
              </w:rPr>
              <w:fldChar w:fldCharType="begin"/>
            </w:r>
            <w:r w:rsidR="00166FA6">
              <w:rPr>
                <w:noProof/>
                <w:webHidden/>
              </w:rPr>
              <w:instrText xml:space="preserve"> PAGEREF _Toc444350335 \h </w:instrText>
            </w:r>
            <w:r w:rsidR="00166FA6">
              <w:rPr>
                <w:noProof/>
                <w:webHidden/>
              </w:rPr>
            </w:r>
            <w:r w:rsidR="00166FA6">
              <w:rPr>
                <w:noProof/>
                <w:webHidden/>
              </w:rPr>
              <w:fldChar w:fldCharType="separate"/>
            </w:r>
            <w:r w:rsidR="005E4A00">
              <w:rPr>
                <w:noProof/>
                <w:webHidden/>
              </w:rPr>
              <w:t>6</w:t>
            </w:r>
            <w:r w:rsidR="00166FA6">
              <w:rPr>
                <w:noProof/>
                <w:webHidden/>
              </w:rPr>
              <w:fldChar w:fldCharType="end"/>
            </w:r>
          </w:hyperlink>
        </w:p>
        <w:p w14:paraId="00C5EF56" w14:textId="77777777" w:rsidR="00166FA6" w:rsidRDefault="00247548">
          <w:pPr>
            <w:pStyle w:val="TOC2"/>
            <w:tabs>
              <w:tab w:val="right" w:leader="dot" w:pos="8296"/>
            </w:tabs>
            <w:ind w:left="480"/>
            <w:rPr>
              <w:rFonts w:asciiTheme="minorHAnsi" w:eastAsiaTheme="minorEastAsia" w:hAnsiTheme="minorHAnsi" w:cstheme="minorBidi"/>
              <w:noProof/>
              <w:kern w:val="0"/>
              <w:sz w:val="22"/>
              <w:szCs w:val="22"/>
              <w:lang w:val="en-GB"/>
            </w:rPr>
          </w:pPr>
          <w:hyperlink w:anchor="_Toc444350336" w:history="1">
            <w:r w:rsidR="00166FA6" w:rsidRPr="0033115A">
              <w:rPr>
                <w:rStyle w:val="Hyperlink"/>
                <w:rFonts w:cs="Times New Roman"/>
                <w:noProof/>
              </w:rPr>
              <w:t>3.4 Faisabilité technique</w:t>
            </w:r>
            <w:r w:rsidR="00166FA6">
              <w:rPr>
                <w:noProof/>
                <w:webHidden/>
              </w:rPr>
              <w:tab/>
            </w:r>
            <w:r w:rsidR="00166FA6">
              <w:rPr>
                <w:noProof/>
                <w:webHidden/>
              </w:rPr>
              <w:fldChar w:fldCharType="begin"/>
            </w:r>
            <w:r w:rsidR="00166FA6">
              <w:rPr>
                <w:noProof/>
                <w:webHidden/>
              </w:rPr>
              <w:instrText xml:space="preserve"> PAGEREF _Toc444350336 \h </w:instrText>
            </w:r>
            <w:r w:rsidR="00166FA6">
              <w:rPr>
                <w:noProof/>
                <w:webHidden/>
              </w:rPr>
            </w:r>
            <w:r w:rsidR="00166FA6">
              <w:rPr>
                <w:noProof/>
                <w:webHidden/>
              </w:rPr>
              <w:fldChar w:fldCharType="separate"/>
            </w:r>
            <w:r w:rsidR="005E4A00">
              <w:rPr>
                <w:noProof/>
                <w:webHidden/>
              </w:rPr>
              <w:t>7</w:t>
            </w:r>
            <w:r w:rsidR="00166FA6">
              <w:rPr>
                <w:noProof/>
                <w:webHidden/>
              </w:rPr>
              <w:fldChar w:fldCharType="end"/>
            </w:r>
          </w:hyperlink>
        </w:p>
        <w:p w14:paraId="447B7927" w14:textId="77777777" w:rsidR="00B9698E" w:rsidRDefault="00B9698E">
          <w:r>
            <w:rPr>
              <w:b/>
              <w:bCs/>
              <w:lang w:val="zh-CN"/>
            </w:rPr>
            <w:fldChar w:fldCharType="end"/>
          </w:r>
        </w:p>
      </w:sdtContent>
    </w:sdt>
    <w:p w14:paraId="4FE3AEE0" w14:textId="77777777" w:rsidR="00B9698E" w:rsidRDefault="00B9698E" w:rsidP="0085111C">
      <w:pPr>
        <w:pStyle w:val="Normal1"/>
        <w:ind w:left="3510"/>
        <w:jc w:val="both"/>
        <w:rPr>
          <w:sz w:val="36"/>
          <w:szCs w:val="36"/>
          <w:lang w:val="en-US"/>
        </w:rPr>
      </w:pPr>
    </w:p>
    <w:p w14:paraId="6CB8A748" w14:textId="77777777" w:rsidR="00010518" w:rsidRDefault="00010518" w:rsidP="0085111C">
      <w:pPr>
        <w:pStyle w:val="Normal1"/>
        <w:ind w:left="3510"/>
        <w:jc w:val="both"/>
        <w:rPr>
          <w:sz w:val="36"/>
          <w:szCs w:val="36"/>
          <w:lang w:val="en-US"/>
        </w:rPr>
      </w:pPr>
    </w:p>
    <w:p w14:paraId="02F6622E" w14:textId="77777777" w:rsidR="00010518" w:rsidRDefault="00010518" w:rsidP="0085111C">
      <w:pPr>
        <w:pStyle w:val="Normal1"/>
        <w:ind w:left="3510"/>
        <w:jc w:val="both"/>
        <w:rPr>
          <w:sz w:val="36"/>
          <w:szCs w:val="36"/>
          <w:lang w:val="en-US"/>
        </w:rPr>
      </w:pPr>
    </w:p>
    <w:p w14:paraId="41213D47" w14:textId="77777777" w:rsidR="00010518" w:rsidRDefault="00010518" w:rsidP="0085111C">
      <w:pPr>
        <w:pStyle w:val="Normal1"/>
        <w:ind w:left="3510"/>
        <w:jc w:val="both"/>
        <w:rPr>
          <w:sz w:val="36"/>
          <w:szCs w:val="36"/>
          <w:lang w:val="en-US"/>
        </w:rPr>
      </w:pPr>
    </w:p>
    <w:p w14:paraId="333899F9" w14:textId="77777777" w:rsidR="00010518" w:rsidRDefault="00010518" w:rsidP="0085111C">
      <w:pPr>
        <w:pStyle w:val="Normal1"/>
        <w:ind w:left="3510"/>
        <w:jc w:val="both"/>
        <w:rPr>
          <w:sz w:val="36"/>
          <w:szCs w:val="36"/>
          <w:lang w:val="en-US"/>
        </w:rPr>
      </w:pPr>
    </w:p>
    <w:p w14:paraId="1D77B363" w14:textId="77777777" w:rsidR="00010518" w:rsidRDefault="00010518" w:rsidP="0085111C">
      <w:pPr>
        <w:pStyle w:val="Normal1"/>
        <w:ind w:left="3510"/>
        <w:jc w:val="both"/>
        <w:rPr>
          <w:sz w:val="36"/>
          <w:szCs w:val="36"/>
          <w:lang w:val="en-US"/>
        </w:rPr>
      </w:pPr>
    </w:p>
    <w:p w14:paraId="14298CD9" w14:textId="77777777" w:rsidR="00010518" w:rsidRDefault="00010518" w:rsidP="0085111C">
      <w:pPr>
        <w:pStyle w:val="Normal1"/>
        <w:ind w:left="3510"/>
        <w:jc w:val="both"/>
        <w:rPr>
          <w:sz w:val="36"/>
          <w:szCs w:val="36"/>
          <w:lang w:val="en-US"/>
        </w:rPr>
      </w:pPr>
    </w:p>
    <w:p w14:paraId="190D16EF" w14:textId="77777777" w:rsidR="00010518" w:rsidRDefault="00010518" w:rsidP="0085111C">
      <w:pPr>
        <w:pStyle w:val="Normal1"/>
        <w:ind w:left="3510"/>
        <w:jc w:val="both"/>
        <w:rPr>
          <w:sz w:val="36"/>
          <w:szCs w:val="36"/>
          <w:lang w:val="en-US"/>
        </w:rPr>
      </w:pPr>
    </w:p>
    <w:p w14:paraId="263587D9" w14:textId="77777777" w:rsidR="00010518" w:rsidRDefault="00010518" w:rsidP="0085111C">
      <w:pPr>
        <w:pStyle w:val="Normal1"/>
        <w:ind w:left="3510"/>
        <w:jc w:val="both"/>
        <w:rPr>
          <w:sz w:val="36"/>
          <w:szCs w:val="36"/>
          <w:lang w:val="en-US"/>
        </w:rPr>
      </w:pPr>
    </w:p>
    <w:p w14:paraId="6EA94C12" w14:textId="77777777" w:rsidR="00010518" w:rsidRDefault="00010518" w:rsidP="0085111C">
      <w:pPr>
        <w:pStyle w:val="Normal1"/>
        <w:ind w:left="3510"/>
        <w:jc w:val="both"/>
        <w:rPr>
          <w:sz w:val="36"/>
          <w:szCs w:val="36"/>
          <w:lang w:val="en-US"/>
        </w:rPr>
      </w:pPr>
    </w:p>
    <w:p w14:paraId="6FD8503D" w14:textId="77777777" w:rsidR="00010518" w:rsidRDefault="00010518" w:rsidP="0085111C">
      <w:pPr>
        <w:pStyle w:val="Normal1"/>
        <w:ind w:left="3510"/>
        <w:jc w:val="both"/>
        <w:rPr>
          <w:sz w:val="36"/>
          <w:szCs w:val="36"/>
          <w:lang w:val="en-US"/>
        </w:rPr>
      </w:pPr>
    </w:p>
    <w:p w14:paraId="588B1E2F" w14:textId="77777777" w:rsidR="00010518" w:rsidRDefault="00010518" w:rsidP="0085111C">
      <w:pPr>
        <w:pStyle w:val="Normal1"/>
        <w:ind w:left="3510"/>
        <w:jc w:val="both"/>
        <w:rPr>
          <w:sz w:val="36"/>
          <w:szCs w:val="36"/>
          <w:lang w:val="en-US"/>
        </w:rPr>
      </w:pPr>
    </w:p>
    <w:p w14:paraId="6C11CBCF" w14:textId="77777777" w:rsidR="00CA579F" w:rsidRPr="00FE6D85" w:rsidRDefault="00CA579F" w:rsidP="00010518">
      <w:pPr>
        <w:pStyle w:val="Title"/>
      </w:pPr>
      <w:bookmarkStart w:id="9" w:name="_Toc444350322"/>
      <w:r w:rsidRPr="00FE6D85">
        <w:lastRenderedPageBreak/>
        <w:t>Page retour client</w:t>
      </w:r>
      <w:bookmarkEnd w:id="9"/>
    </w:p>
    <w:tbl>
      <w:tblPr>
        <w:tblW w:w="0" w:type="auto"/>
        <w:tblInd w:w="9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2114"/>
        <w:gridCol w:w="6209"/>
      </w:tblGrid>
      <w:tr w:rsidR="00CA579F" w:rsidRPr="00FE6D85" w14:paraId="37848459" w14:textId="77777777" w:rsidTr="005B763B">
        <w:trPr>
          <w:tblHeader/>
        </w:trPr>
        <w:tc>
          <w:tcPr>
            <w:tcW w:w="2251" w:type="dxa"/>
            <w:shd w:val="clear" w:color="auto" w:fill="FFFFFF"/>
            <w:tcMar>
              <w:left w:w="52" w:type="dxa"/>
            </w:tcMar>
          </w:tcPr>
          <w:p w14:paraId="01C4C322" w14:textId="77777777" w:rsidR="00CA579F" w:rsidRPr="002F44C5" w:rsidRDefault="00CA579F" w:rsidP="002F44C5">
            <w:pPr>
              <w:jc w:val="center"/>
              <w:rPr>
                <w:b/>
              </w:rPr>
            </w:pPr>
            <w:r w:rsidRPr="002F44C5">
              <w:rPr>
                <w:b/>
              </w:rPr>
              <w:t>Client</w:t>
            </w:r>
          </w:p>
        </w:tc>
        <w:tc>
          <w:tcPr>
            <w:tcW w:w="6825" w:type="dxa"/>
            <w:shd w:val="clear" w:color="auto" w:fill="FFFFFF"/>
            <w:tcMar>
              <w:left w:w="52" w:type="dxa"/>
            </w:tcMar>
          </w:tcPr>
          <w:p w14:paraId="747E976F" w14:textId="77777777" w:rsidR="00CA579F" w:rsidRPr="002F44C5" w:rsidRDefault="00CA579F" w:rsidP="002F44C5">
            <w:pPr>
              <w:jc w:val="center"/>
              <w:rPr>
                <w:b/>
              </w:rPr>
            </w:pPr>
            <w:r w:rsidRPr="002F44C5">
              <w:rPr>
                <w:b/>
              </w:rPr>
              <w:t>Prestataire</w:t>
            </w:r>
            <w:r w:rsidR="008D3686">
              <w:rPr>
                <w:b/>
              </w:rPr>
              <w:t>s</w:t>
            </w:r>
          </w:p>
        </w:tc>
      </w:tr>
      <w:tr w:rsidR="00CA579F" w:rsidRPr="008D3686" w14:paraId="7094CA0D" w14:textId="77777777" w:rsidTr="005B763B">
        <w:tc>
          <w:tcPr>
            <w:tcW w:w="2251" w:type="dxa"/>
            <w:shd w:val="clear" w:color="auto" w:fill="FFFFFF"/>
            <w:tcMar>
              <w:left w:w="52" w:type="dxa"/>
            </w:tcMar>
          </w:tcPr>
          <w:p w14:paraId="71D62105" w14:textId="2DC92403" w:rsidR="00CA579F" w:rsidRPr="00FE6D85" w:rsidRDefault="00CA579F" w:rsidP="00BE0428">
            <w:pPr>
              <w:pStyle w:val="Normal1"/>
              <w:jc w:val="both"/>
              <w:rPr>
                <w:rStyle w:val="Policepardfaut1"/>
                <w:color w:val="000000" w:themeColor="text1"/>
                <w:sz w:val="24"/>
                <w:szCs w:val="24"/>
              </w:rPr>
            </w:pPr>
            <w:r w:rsidRPr="00FE6D85">
              <w:rPr>
                <w:rStyle w:val="Policepardfaut1"/>
                <w:color w:val="000000" w:themeColor="text1"/>
                <w:sz w:val="24"/>
                <w:szCs w:val="24"/>
              </w:rPr>
              <w:t>Partening Robotic</w:t>
            </w:r>
            <w:ins w:id="10" w:author="Duong NGUYEN" w:date="2016-03-11T16:41:00Z">
              <w:r w:rsidR="000D7FD5">
                <w:rPr>
                  <w:rStyle w:val="Policepardfaut1"/>
                  <w:color w:val="000000" w:themeColor="text1"/>
                  <w:sz w:val="24"/>
                  <w:szCs w:val="24"/>
                </w:rPr>
                <w:t>s</w:t>
              </w:r>
            </w:ins>
          </w:p>
        </w:tc>
        <w:tc>
          <w:tcPr>
            <w:tcW w:w="6825" w:type="dxa"/>
            <w:shd w:val="clear" w:color="auto" w:fill="FFFFFF"/>
            <w:tcMar>
              <w:left w:w="52" w:type="dxa"/>
            </w:tcMar>
          </w:tcPr>
          <w:p w14:paraId="3EBDC317" w14:textId="77777777" w:rsidR="008D3686" w:rsidRPr="00D11ABB" w:rsidRDefault="008D3686" w:rsidP="00BE0428">
            <w:pPr>
              <w:pStyle w:val="Contenudetableau"/>
              <w:spacing w:after="0"/>
              <w:rPr>
                <w:sz w:val="24"/>
                <w:szCs w:val="24"/>
              </w:rPr>
            </w:pPr>
            <w:r w:rsidRPr="00D11ABB">
              <w:rPr>
                <w:sz w:val="24"/>
                <w:szCs w:val="24"/>
              </w:rPr>
              <w:t>BROU Zadi Yagbeu</w:t>
            </w:r>
          </w:p>
          <w:p w14:paraId="10F21004" w14:textId="77777777" w:rsidR="008D3686" w:rsidRPr="00D11ABB" w:rsidRDefault="008D3686" w:rsidP="00BE0428">
            <w:pPr>
              <w:pStyle w:val="Contenudetableau"/>
              <w:spacing w:after="0"/>
              <w:rPr>
                <w:sz w:val="24"/>
                <w:szCs w:val="24"/>
              </w:rPr>
            </w:pPr>
            <w:r w:rsidRPr="00D11ABB">
              <w:rPr>
                <w:sz w:val="24"/>
                <w:szCs w:val="24"/>
              </w:rPr>
              <w:t>HENTETI Ahmed</w:t>
            </w:r>
          </w:p>
          <w:p w14:paraId="315D27F2" w14:textId="77777777" w:rsidR="00CA579F" w:rsidRPr="00D11ABB" w:rsidRDefault="00CA579F" w:rsidP="00BE0428">
            <w:pPr>
              <w:pStyle w:val="Contenudetableau"/>
              <w:spacing w:after="0"/>
              <w:rPr>
                <w:sz w:val="24"/>
                <w:szCs w:val="24"/>
              </w:rPr>
            </w:pPr>
            <w:r w:rsidRPr="00D11ABB">
              <w:rPr>
                <w:sz w:val="24"/>
                <w:szCs w:val="24"/>
              </w:rPr>
              <w:t>NGUYEN Van Duong</w:t>
            </w:r>
          </w:p>
          <w:p w14:paraId="5DD2351F" w14:textId="77777777" w:rsidR="00CA579F" w:rsidRPr="00FE6D85" w:rsidRDefault="00CA579F" w:rsidP="00BE0428">
            <w:pPr>
              <w:pStyle w:val="Contenudetableau"/>
              <w:spacing w:after="0"/>
              <w:rPr>
                <w:sz w:val="24"/>
                <w:szCs w:val="24"/>
                <w:lang w:val="en-US"/>
              </w:rPr>
            </w:pPr>
            <w:r w:rsidRPr="00FE6D85">
              <w:rPr>
                <w:sz w:val="24"/>
                <w:szCs w:val="24"/>
                <w:lang w:val="en-US"/>
              </w:rPr>
              <w:t>SONG Changyi</w:t>
            </w:r>
          </w:p>
          <w:p w14:paraId="644CC7AB" w14:textId="77777777" w:rsidR="00CA579F" w:rsidRPr="00FE6D85" w:rsidRDefault="00CA579F" w:rsidP="00BE0428">
            <w:pPr>
              <w:pStyle w:val="Contenudetableau"/>
              <w:spacing w:after="0"/>
              <w:rPr>
                <w:sz w:val="24"/>
                <w:szCs w:val="24"/>
                <w:lang w:val="en-US"/>
              </w:rPr>
            </w:pPr>
            <w:r w:rsidRPr="00FE6D85">
              <w:rPr>
                <w:sz w:val="24"/>
                <w:szCs w:val="24"/>
                <w:lang w:val="en-US"/>
              </w:rPr>
              <w:t xml:space="preserve">QIAO Yi    </w:t>
            </w:r>
          </w:p>
        </w:tc>
      </w:tr>
      <w:tr w:rsidR="00CA579F" w:rsidRPr="00FE6D85" w14:paraId="020251F0" w14:textId="77777777" w:rsidTr="003A4575">
        <w:trPr>
          <w:cantSplit/>
          <w:trHeight w:val="732"/>
        </w:trPr>
        <w:tc>
          <w:tcPr>
            <w:tcW w:w="9076" w:type="dxa"/>
            <w:gridSpan w:val="2"/>
            <w:shd w:val="clear" w:color="auto" w:fill="FFFFFF"/>
            <w:tcMar>
              <w:left w:w="52" w:type="dxa"/>
            </w:tcMar>
          </w:tcPr>
          <w:p w14:paraId="17185A3F" w14:textId="00240409" w:rsidR="00CA579F" w:rsidRPr="00FE6D85" w:rsidRDefault="00CA579F" w:rsidP="00CA579F">
            <w:pPr>
              <w:rPr>
                <w:rFonts w:cs="Times New Roman"/>
                <w:color w:val="FF3333"/>
              </w:rPr>
            </w:pPr>
            <w:bookmarkStart w:id="11" w:name="_Toc398763915"/>
            <w:bookmarkStart w:id="12" w:name="_Toc398765339"/>
            <w:bookmarkStart w:id="13" w:name="_Toc398816197"/>
            <w:bookmarkStart w:id="14" w:name="_Toc442655060"/>
            <w:r w:rsidRPr="00FE6D85">
              <w:rPr>
                <w:rFonts w:cs="Times New Roman"/>
              </w:rPr>
              <w:t>Cahier des charges approuvé dans sa version</w:t>
            </w:r>
            <w:r w:rsidRPr="00FE6D85">
              <w:rPr>
                <w:rFonts w:cs="Times New Roman"/>
                <w:color w:val="000000" w:themeColor="text1"/>
              </w:rPr>
              <w:t xml:space="preserve"> </w:t>
            </w:r>
            <w:bookmarkEnd w:id="11"/>
            <w:bookmarkEnd w:id="12"/>
            <w:bookmarkEnd w:id="13"/>
            <w:bookmarkEnd w:id="14"/>
            <w:ins w:id="15" w:author="Duong NGUYEN" w:date="2016-03-11T16:41:00Z">
              <w:r w:rsidR="005878BB">
                <w:rPr>
                  <w:rFonts w:cs="Times New Roman"/>
                  <w:color w:val="000000" w:themeColor="text1"/>
                </w:rPr>
                <w:t>3.0</w:t>
              </w:r>
            </w:ins>
            <w:del w:id="16" w:author="Duong NGUYEN" w:date="2016-03-11T16:41:00Z">
              <w:r w:rsidR="002A551E" w:rsidDel="005878BB">
                <w:rPr>
                  <w:rFonts w:cs="Times New Roman"/>
                  <w:color w:val="000000" w:themeColor="text1"/>
                </w:rPr>
                <w:delText>2.2</w:delText>
              </w:r>
            </w:del>
          </w:p>
          <w:p w14:paraId="1C4AF0BD" w14:textId="33D2A2AE" w:rsidR="00CA579F" w:rsidRPr="00FE6D85" w:rsidRDefault="00CA579F" w:rsidP="00CA579F">
            <w:pPr>
              <w:rPr>
                <w:rFonts w:cs="Times New Roman"/>
                <w:color w:val="FF3333"/>
              </w:rPr>
            </w:pPr>
            <w:bookmarkStart w:id="17" w:name="_Toc398763916"/>
            <w:bookmarkStart w:id="18" w:name="_Toc398765340"/>
            <w:bookmarkStart w:id="19" w:name="_Toc398816198"/>
            <w:bookmarkStart w:id="20" w:name="_Toc442655061"/>
            <w:r w:rsidRPr="00FE6D85">
              <w:rPr>
                <w:rFonts w:cs="Times New Roman"/>
              </w:rPr>
              <w:t xml:space="preserve">Le  </w:t>
            </w:r>
            <w:ins w:id="21" w:author="Duong NGUYEN" w:date="2016-03-09T20:21:00Z">
              <w:r w:rsidR="00AC5816">
                <w:rPr>
                  <w:rFonts w:cs="Times New Roman"/>
                </w:rPr>
                <w:t>10</w:t>
              </w:r>
            </w:ins>
            <w:del w:id="22" w:author="Duong NGUYEN" w:date="2016-03-09T20:21:00Z">
              <w:r w:rsidR="008D3686" w:rsidDel="00930A0F">
                <w:rPr>
                  <w:rFonts w:cs="Times New Roman"/>
                </w:rPr>
                <w:delText>15</w:delText>
              </w:r>
            </w:del>
            <w:r w:rsidR="00982E8C">
              <w:rPr>
                <w:rFonts w:cs="Times New Roman"/>
              </w:rPr>
              <w:t xml:space="preserve"> / 0</w:t>
            </w:r>
            <w:ins w:id="23" w:author="Duong NGUYEN" w:date="2016-03-11T16:41:00Z">
              <w:r w:rsidR="00AC5816">
                <w:rPr>
                  <w:rFonts w:cs="Times New Roman"/>
                </w:rPr>
                <w:t>3</w:t>
              </w:r>
            </w:ins>
            <w:del w:id="24" w:author="Duong NGUYEN" w:date="2016-03-11T16:41:00Z">
              <w:r w:rsidR="00982E8C" w:rsidDel="00AC5816">
                <w:rPr>
                  <w:rFonts w:cs="Times New Roman"/>
                </w:rPr>
                <w:delText>2</w:delText>
              </w:r>
            </w:del>
            <w:r w:rsidR="00982E8C">
              <w:rPr>
                <w:rFonts w:cs="Times New Roman"/>
              </w:rPr>
              <w:t xml:space="preserve"> </w:t>
            </w:r>
            <w:r w:rsidRPr="00FE6D85">
              <w:rPr>
                <w:rFonts w:cs="Times New Roman"/>
              </w:rPr>
              <w:t>/</w:t>
            </w:r>
            <w:r w:rsidR="00982E8C">
              <w:rPr>
                <w:rFonts w:cs="Times New Roman"/>
              </w:rPr>
              <w:t xml:space="preserve"> </w:t>
            </w:r>
            <w:r w:rsidRPr="00FE6D85">
              <w:rPr>
                <w:rFonts w:cs="Times New Roman"/>
              </w:rPr>
              <w:t xml:space="preserve">2016 par </w:t>
            </w:r>
            <w:bookmarkEnd w:id="17"/>
            <w:bookmarkEnd w:id="18"/>
            <w:bookmarkEnd w:id="19"/>
            <w:bookmarkEnd w:id="20"/>
            <w:r w:rsidR="008D3686">
              <w:rPr>
                <w:rFonts w:cs="Times New Roman"/>
              </w:rPr>
              <w:t xml:space="preserve">le </w:t>
            </w:r>
            <w:r w:rsidR="00982E8C">
              <w:rPr>
                <w:rFonts w:cs="Times New Roman"/>
              </w:rPr>
              <w:t>group 11</w:t>
            </w:r>
          </w:p>
        </w:tc>
      </w:tr>
    </w:tbl>
    <w:p w14:paraId="2E0E1E69" w14:textId="77777777" w:rsidR="00CA579F" w:rsidRDefault="00CA579F" w:rsidP="00CA579F">
      <w:pPr>
        <w:pStyle w:val="Textbodycomment"/>
        <w:rPr>
          <w:sz w:val="24"/>
          <w:szCs w:val="24"/>
        </w:rPr>
      </w:pPr>
    </w:p>
    <w:tbl>
      <w:tblPr>
        <w:tblW w:w="0" w:type="auto"/>
        <w:tblInd w:w="-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326"/>
      </w:tblGrid>
      <w:tr w:rsidR="00CA579F" w:rsidRPr="00D33974" w14:paraId="24F4F484" w14:textId="77777777" w:rsidTr="00BE0428">
        <w:trPr>
          <w:tblHeader/>
        </w:trPr>
        <w:tc>
          <w:tcPr>
            <w:tcW w:w="9077" w:type="dxa"/>
            <w:tcBorders>
              <w:top w:val="nil"/>
              <w:left w:val="nil"/>
              <w:bottom w:val="nil"/>
              <w:right w:val="nil"/>
            </w:tcBorders>
            <w:shd w:val="clear" w:color="auto" w:fill="FFFFFF"/>
          </w:tcPr>
          <w:p w14:paraId="6EB15ACA" w14:textId="77777777" w:rsidR="00CA579F" w:rsidRPr="00100147" w:rsidRDefault="00CA579F" w:rsidP="00BE0428">
            <w:pPr>
              <w:pStyle w:val="Titredetableau"/>
              <w:shd w:val="clear" w:color="auto" w:fill="CCCCFF"/>
              <w:rPr>
                <w:i w:val="0"/>
                <w:sz w:val="24"/>
                <w:szCs w:val="24"/>
                <w:rPrChange w:id="25" w:author="Duong NGUYEN" w:date="2016-02-28T10:59:00Z">
                  <w:rPr>
                    <w:sz w:val="24"/>
                    <w:szCs w:val="24"/>
                  </w:rPr>
                </w:rPrChange>
              </w:rPr>
            </w:pPr>
            <w:r w:rsidRPr="00100147">
              <w:rPr>
                <w:i w:val="0"/>
                <w:sz w:val="24"/>
                <w:szCs w:val="24"/>
                <w:rPrChange w:id="26" w:author="Duong NGUYEN" w:date="2016-02-28T10:59:00Z">
                  <w:rPr>
                    <w:sz w:val="24"/>
                    <w:szCs w:val="24"/>
                  </w:rPr>
                </w:rPrChange>
              </w:rPr>
              <w:t>zone réservée</w:t>
            </w:r>
          </w:p>
        </w:tc>
      </w:tr>
      <w:tr w:rsidR="00CA579F" w:rsidRPr="00D33974" w14:paraId="20472E27" w14:textId="77777777" w:rsidTr="00BE0428">
        <w:trPr>
          <w:cantSplit/>
          <w:trHeight w:val="6833"/>
        </w:trPr>
        <w:tc>
          <w:tcPr>
            <w:tcW w:w="9077" w:type="dxa"/>
            <w:tcBorders>
              <w:top w:val="nil"/>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14:paraId="64552C9D" w14:textId="77777777" w:rsidR="00CA579F" w:rsidRDefault="00CA579F" w:rsidP="00BE0428">
            <w:pPr>
              <w:pStyle w:val="Contenudetableau"/>
              <w:rPr>
                <w:sz w:val="24"/>
                <w:szCs w:val="24"/>
              </w:rPr>
            </w:pPr>
          </w:p>
          <w:p w14:paraId="329D79DF" w14:textId="77777777" w:rsidR="00CA579F" w:rsidRDefault="00CA579F" w:rsidP="00BE0428">
            <w:pPr>
              <w:pStyle w:val="Contenudetableau"/>
              <w:rPr>
                <w:sz w:val="24"/>
                <w:szCs w:val="24"/>
              </w:rPr>
            </w:pPr>
          </w:p>
          <w:p w14:paraId="5E593CFF" w14:textId="77777777" w:rsidR="00CA579F" w:rsidRDefault="00CA579F" w:rsidP="00BE0428">
            <w:pPr>
              <w:pStyle w:val="Contenudetableau"/>
              <w:rPr>
                <w:sz w:val="24"/>
                <w:szCs w:val="24"/>
              </w:rPr>
            </w:pPr>
          </w:p>
          <w:p w14:paraId="2085EC70" w14:textId="77777777" w:rsidR="00CA579F" w:rsidRDefault="00CA579F" w:rsidP="00BE0428">
            <w:pPr>
              <w:pStyle w:val="Contenudetableau"/>
              <w:rPr>
                <w:sz w:val="24"/>
                <w:szCs w:val="24"/>
              </w:rPr>
            </w:pPr>
          </w:p>
          <w:p w14:paraId="4CCC4A72" w14:textId="77777777" w:rsidR="00CA579F" w:rsidRDefault="00CA579F" w:rsidP="00BE0428">
            <w:pPr>
              <w:pStyle w:val="Contenudetableau"/>
              <w:rPr>
                <w:sz w:val="24"/>
                <w:szCs w:val="24"/>
              </w:rPr>
            </w:pPr>
          </w:p>
          <w:p w14:paraId="5450D560" w14:textId="77777777" w:rsidR="00CA579F" w:rsidRDefault="00CA579F" w:rsidP="00BE0428">
            <w:pPr>
              <w:pStyle w:val="Contenudetableau"/>
              <w:rPr>
                <w:sz w:val="24"/>
                <w:szCs w:val="24"/>
              </w:rPr>
            </w:pPr>
          </w:p>
          <w:p w14:paraId="3C16952C" w14:textId="77777777" w:rsidR="00CA579F" w:rsidRDefault="00CA579F" w:rsidP="00BE0428">
            <w:pPr>
              <w:pStyle w:val="Contenudetableau"/>
              <w:rPr>
                <w:sz w:val="24"/>
                <w:szCs w:val="24"/>
              </w:rPr>
            </w:pPr>
          </w:p>
          <w:p w14:paraId="496595E5" w14:textId="77777777" w:rsidR="00CA579F" w:rsidRDefault="00CA579F" w:rsidP="00BE0428">
            <w:pPr>
              <w:pStyle w:val="Contenudetableau"/>
              <w:rPr>
                <w:sz w:val="24"/>
                <w:szCs w:val="24"/>
              </w:rPr>
            </w:pPr>
          </w:p>
          <w:p w14:paraId="59345505" w14:textId="77777777" w:rsidR="00CA579F" w:rsidRDefault="00CA579F" w:rsidP="00BE0428">
            <w:pPr>
              <w:pStyle w:val="Contenudetableau"/>
              <w:rPr>
                <w:sz w:val="24"/>
                <w:szCs w:val="24"/>
              </w:rPr>
            </w:pPr>
          </w:p>
          <w:p w14:paraId="47AE910F" w14:textId="77777777" w:rsidR="00CA579F" w:rsidRDefault="00CA579F" w:rsidP="00BE0428">
            <w:pPr>
              <w:pStyle w:val="Contenudetableau"/>
              <w:rPr>
                <w:sz w:val="24"/>
                <w:szCs w:val="24"/>
              </w:rPr>
            </w:pPr>
          </w:p>
          <w:p w14:paraId="0EFFCA0A" w14:textId="77777777" w:rsidR="00CA579F" w:rsidRDefault="00CA579F" w:rsidP="00BE0428">
            <w:pPr>
              <w:pStyle w:val="Contenudetableau"/>
              <w:rPr>
                <w:sz w:val="24"/>
                <w:szCs w:val="24"/>
              </w:rPr>
            </w:pPr>
          </w:p>
          <w:p w14:paraId="05F69018" w14:textId="77777777" w:rsidR="00CA579F" w:rsidRDefault="00CA579F" w:rsidP="00BE0428">
            <w:pPr>
              <w:pStyle w:val="Contenudetableau"/>
              <w:rPr>
                <w:sz w:val="24"/>
                <w:szCs w:val="24"/>
              </w:rPr>
            </w:pPr>
          </w:p>
          <w:p w14:paraId="5F028D82" w14:textId="77777777" w:rsidR="00CA579F" w:rsidRDefault="00CA579F" w:rsidP="00BE0428">
            <w:pPr>
              <w:pStyle w:val="Contenudetableau"/>
              <w:rPr>
                <w:sz w:val="24"/>
                <w:szCs w:val="24"/>
              </w:rPr>
            </w:pPr>
          </w:p>
          <w:p w14:paraId="7FFB952E" w14:textId="77777777" w:rsidR="00CA579F" w:rsidRDefault="00CA579F" w:rsidP="00BE0428">
            <w:pPr>
              <w:pStyle w:val="Contenudetableau"/>
              <w:rPr>
                <w:sz w:val="24"/>
                <w:szCs w:val="24"/>
              </w:rPr>
            </w:pPr>
          </w:p>
          <w:p w14:paraId="7197078F" w14:textId="77777777" w:rsidR="00CA579F" w:rsidRDefault="00CA579F" w:rsidP="00BE0428">
            <w:pPr>
              <w:pStyle w:val="Contenudetableau"/>
              <w:rPr>
                <w:sz w:val="24"/>
                <w:szCs w:val="24"/>
              </w:rPr>
            </w:pPr>
          </w:p>
          <w:p w14:paraId="4A09F0E9" w14:textId="77777777" w:rsidR="00CA579F" w:rsidRDefault="00CA579F" w:rsidP="00BE0428">
            <w:pPr>
              <w:pStyle w:val="Contenudetableau"/>
              <w:rPr>
                <w:sz w:val="24"/>
                <w:szCs w:val="24"/>
              </w:rPr>
            </w:pPr>
          </w:p>
          <w:p w14:paraId="7A6BED23" w14:textId="77777777" w:rsidR="00CA579F" w:rsidRDefault="00CA579F" w:rsidP="00BE0428">
            <w:pPr>
              <w:pStyle w:val="Contenudetableau"/>
              <w:rPr>
                <w:sz w:val="24"/>
                <w:szCs w:val="24"/>
              </w:rPr>
            </w:pPr>
          </w:p>
          <w:p w14:paraId="19755765" w14:textId="77777777" w:rsidR="00010518" w:rsidRDefault="00010518" w:rsidP="00BE0428">
            <w:pPr>
              <w:pStyle w:val="Contenudetableau"/>
              <w:rPr>
                <w:sz w:val="24"/>
                <w:szCs w:val="24"/>
              </w:rPr>
            </w:pPr>
          </w:p>
          <w:p w14:paraId="45A684F3" w14:textId="77777777" w:rsidR="00010518" w:rsidRDefault="00010518" w:rsidP="00BE0428">
            <w:pPr>
              <w:pStyle w:val="Contenudetableau"/>
              <w:rPr>
                <w:sz w:val="24"/>
                <w:szCs w:val="24"/>
              </w:rPr>
            </w:pPr>
          </w:p>
        </w:tc>
      </w:tr>
    </w:tbl>
    <w:p w14:paraId="65C259C5" w14:textId="77777777" w:rsidR="00B95D12" w:rsidRPr="00B95D12" w:rsidRDefault="00B95D12" w:rsidP="00B95D12"/>
    <w:p w14:paraId="6BFABEF8" w14:textId="028B39B7" w:rsidR="009C0AA9" w:rsidRPr="00A6593A" w:rsidRDefault="009A6880" w:rsidP="00A6593A">
      <w:pPr>
        <w:pStyle w:val="Heading1"/>
      </w:pPr>
      <w:bookmarkStart w:id="27" w:name="_Toc444350323"/>
      <w:del w:id="28" w:author="Duong NGUYEN" w:date="2016-03-11T16:43:00Z">
        <w:r w:rsidDel="00637292">
          <w:lastRenderedPageBreak/>
          <w:delText>1.</w:delText>
        </w:r>
        <w:r w:rsidR="009C0AA9" w:rsidRPr="00A6593A" w:rsidDel="00637292">
          <w:delText>I</w:delText>
        </w:r>
        <w:r w:rsidR="00A6593A" w:rsidDel="00637292">
          <w:delText>NTRODUCTION</w:delText>
        </w:r>
      </w:del>
      <w:bookmarkEnd w:id="27"/>
      <w:ins w:id="29" w:author="Duong NGUYEN" w:date="2016-03-11T16:43:00Z">
        <w:r w:rsidR="00637292">
          <w:t>1.</w:t>
        </w:r>
        <w:r w:rsidR="00637292" w:rsidRPr="00A6593A">
          <w:t xml:space="preserve"> INTRODUCTION</w:t>
        </w:r>
      </w:ins>
    </w:p>
    <w:p w14:paraId="0D7D1939" w14:textId="77777777" w:rsidR="009C0AA9" w:rsidRPr="00FE6D85" w:rsidRDefault="00585563" w:rsidP="00A6593A">
      <w:pPr>
        <w:pStyle w:val="Heading2"/>
      </w:pPr>
      <w:bookmarkStart w:id="30" w:name="_Toc442655063"/>
      <w:bookmarkStart w:id="31" w:name="_Toc444350324"/>
      <w:r>
        <w:t xml:space="preserve">1.1 </w:t>
      </w:r>
      <w:r w:rsidR="009C0AA9" w:rsidRPr="00FE6D85">
        <w:t>Objet du document</w:t>
      </w:r>
      <w:bookmarkEnd w:id="30"/>
      <w:bookmarkEnd w:id="31"/>
    </w:p>
    <w:p w14:paraId="133D4D31" w14:textId="77777777" w:rsidR="009C0AA9" w:rsidRPr="00FE6D85" w:rsidRDefault="009C0AA9" w:rsidP="009C0AA9">
      <w:pPr>
        <w:pStyle w:val="Normal1"/>
        <w:jc w:val="both"/>
        <w:rPr>
          <w:sz w:val="24"/>
          <w:szCs w:val="24"/>
        </w:rPr>
      </w:pPr>
      <w:r w:rsidRPr="00FE6D85">
        <w:rPr>
          <w:sz w:val="24"/>
          <w:szCs w:val="24"/>
        </w:rPr>
        <w:t xml:space="preserve">Ce document décrit </w:t>
      </w:r>
      <w:r w:rsidRPr="00FE6D85">
        <w:rPr>
          <w:rStyle w:val="Policepardfaut1"/>
          <w:sz w:val="24"/>
          <w:szCs w:val="24"/>
        </w:rPr>
        <w:t>tous</w:t>
      </w:r>
      <w:r w:rsidR="008D3686">
        <w:rPr>
          <w:sz w:val="24"/>
          <w:szCs w:val="24"/>
        </w:rPr>
        <w:t xml:space="preserve"> les services que doivent fournir le produit, l</w:t>
      </w:r>
      <w:r w:rsidRPr="00FE6D85">
        <w:rPr>
          <w:sz w:val="24"/>
          <w:szCs w:val="24"/>
        </w:rPr>
        <w:t>es livrables et toutes les exigences qu'ils doivent satisfaire.</w:t>
      </w:r>
    </w:p>
    <w:p w14:paraId="31C70E18" w14:textId="77777777" w:rsidR="009C0AA9" w:rsidRPr="00FE6D85" w:rsidRDefault="00585563" w:rsidP="00FE6D85">
      <w:pPr>
        <w:pStyle w:val="Heading2"/>
        <w:rPr>
          <w:rFonts w:cs="Times New Roman"/>
        </w:rPr>
      </w:pPr>
      <w:bookmarkStart w:id="32" w:name="_Toc442655064"/>
      <w:bookmarkStart w:id="33" w:name="_Toc444350325"/>
      <w:r>
        <w:rPr>
          <w:rFonts w:cs="Times New Roman"/>
        </w:rPr>
        <w:t xml:space="preserve">1.2 </w:t>
      </w:r>
      <w:r w:rsidR="009C0AA9" w:rsidRPr="00FE6D85">
        <w:rPr>
          <w:rFonts w:cs="Times New Roman"/>
        </w:rPr>
        <w:t>Portée du document</w:t>
      </w:r>
      <w:bookmarkEnd w:id="32"/>
      <w:bookmarkEnd w:id="33"/>
    </w:p>
    <w:p w14:paraId="3C747886" w14:textId="77777777" w:rsidR="009C0AA9" w:rsidRPr="00FE6D85" w:rsidRDefault="009C0AA9" w:rsidP="009C0AA9">
      <w:pPr>
        <w:pStyle w:val="Normal1"/>
        <w:rPr>
          <w:sz w:val="24"/>
          <w:szCs w:val="24"/>
        </w:rPr>
      </w:pPr>
      <w:r w:rsidRPr="00FE6D85">
        <w:rPr>
          <w:sz w:val="24"/>
          <w:szCs w:val="24"/>
        </w:rPr>
        <w:t xml:space="preserve">Ce document est destiné à formaliser le besoin du client </w:t>
      </w:r>
      <w:r w:rsidR="003913FB">
        <w:rPr>
          <w:sz w:val="24"/>
          <w:szCs w:val="24"/>
        </w:rPr>
        <w:t>(</w:t>
      </w:r>
      <w:r w:rsidRPr="003913FB">
        <w:rPr>
          <w:rStyle w:val="Policepardfaut1"/>
          <w:b/>
          <w:sz w:val="24"/>
          <w:szCs w:val="24"/>
        </w:rPr>
        <w:t>P</w:t>
      </w:r>
      <w:r w:rsidR="00830431" w:rsidRPr="003913FB">
        <w:rPr>
          <w:rStyle w:val="Policepardfaut1"/>
          <w:b/>
          <w:sz w:val="24"/>
          <w:szCs w:val="24"/>
        </w:rPr>
        <w:t>artnering Robotics</w:t>
      </w:r>
      <w:r w:rsidR="003913FB">
        <w:rPr>
          <w:rStyle w:val="Policepardfaut1"/>
          <w:sz w:val="24"/>
          <w:szCs w:val="24"/>
        </w:rPr>
        <w:t>)</w:t>
      </w:r>
      <w:r w:rsidRPr="00FE6D85">
        <w:rPr>
          <w:sz w:val="24"/>
          <w:szCs w:val="24"/>
        </w:rPr>
        <w:t xml:space="preserve"> dans le cadre du projet</w:t>
      </w:r>
      <w:r w:rsidR="00421193">
        <w:rPr>
          <w:sz w:val="24"/>
          <w:szCs w:val="24"/>
        </w:rPr>
        <w:t xml:space="preserve"> 11 S4</w:t>
      </w:r>
      <w:r w:rsidRPr="00FE6D85">
        <w:rPr>
          <w:sz w:val="24"/>
          <w:szCs w:val="24"/>
        </w:rPr>
        <w:t xml:space="preserve">  </w:t>
      </w:r>
      <w:r w:rsidRPr="00FE6D85">
        <w:rPr>
          <w:rStyle w:val="Policepardfaut1"/>
          <w:sz w:val="24"/>
          <w:szCs w:val="24"/>
        </w:rPr>
        <w:t>« </w:t>
      </w:r>
      <w:r w:rsidRPr="00421193">
        <w:rPr>
          <w:rStyle w:val="Policepardfaut1"/>
          <w:b/>
          <w:sz w:val="24"/>
          <w:szCs w:val="24"/>
        </w:rPr>
        <w:t>Réponse d’un robot aux sollicitations grâce à la détection de personnes</w:t>
      </w:r>
      <w:r w:rsidRPr="00FE6D85">
        <w:rPr>
          <w:rStyle w:val="Policepardfaut1"/>
          <w:sz w:val="24"/>
          <w:szCs w:val="24"/>
        </w:rPr>
        <w:t>» qui se déroule du 03 février au 23 juin 2016</w:t>
      </w:r>
      <w:r w:rsidRPr="00FE6D85">
        <w:rPr>
          <w:sz w:val="24"/>
          <w:szCs w:val="24"/>
        </w:rPr>
        <w:t>.</w:t>
      </w:r>
    </w:p>
    <w:p w14:paraId="5B40834C" w14:textId="77777777" w:rsidR="009C0AA9" w:rsidRPr="00FE6D85" w:rsidRDefault="00585563" w:rsidP="00FE6D85">
      <w:pPr>
        <w:pStyle w:val="Heading2"/>
        <w:rPr>
          <w:rFonts w:cs="Times New Roman"/>
        </w:rPr>
      </w:pPr>
      <w:bookmarkStart w:id="34" w:name="_Toc442655065"/>
      <w:bookmarkStart w:id="35" w:name="_Toc444350326"/>
      <w:r>
        <w:rPr>
          <w:rFonts w:cs="Times New Roman"/>
        </w:rPr>
        <w:t xml:space="preserve">1.3 </w:t>
      </w:r>
      <w:r w:rsidR="009C0AA9" w:rsidRPr="00FE6D85">
        <w:rPr>
          <w:rFonts w:cs="Times New Roman"/>
        </w:rPr>
        <w:t>Terminologie</w:t>
      </w:r>
      <w:bookmarkEnd w:id="34"/>
      <w:bookmarkEnd w:id="35"/>
    </w:p>
    <w:tbl>
      <w:tblPr>
        <w:tblW w:w="0" w:type="auto"/>
        <w:tblInd w:w="60" w:type="dxa"/>
        <w:tblBorders>
          <w:top w:val="single" w:sz="2" w:space="0" w:color="000001"/>
          <w:left w:val="single" w:sz="2" w:space="0" w:color="000001"/>
          <w:bottom w:val="single" w:sz="2" w:space="0" w:color="000001"/>
          <w:right w:val="nil"/>
          <w:insideH w:val="single" w:sz="2" w:space="0" w:color="000001"/>
          <w:insideV w:val="nil"/>
        </w:tblBorders>
        <w:tblCellMar>
          <w:left w:w="67" w:type="dxa"/>
          <w:right w:w="70" w:type="dxa"/>
        </w:tblCellMar>
        <w:tblLook w:val="04A0" w:firstRow="1" w:lastRow="0" w:firstColumn="1" w:lastColumn="0" w:noHBand="0" w:noVBand="1"/>
      </w:tblPr>
      <w:tblGrid>
        <w:gridCol w:w="1856"/>
        <w:gridCol w:w="6527"/>
      </w:tblGrid>
      <w:tr w:rsidR="009C0AA9" w:rsidRPr="00FE6D85" w14:paraId="15554B7B" w14:textId="77777777" w:rsidTr="00BE0428">
        <w:trPr>
          <w:cantSplit/>
          <w:trHeight w:val="360"/>
          <w:tblHeader/>
        </w:trPr>
        <w:tc>
          <w:tcPr>
            <w:tcW w:w="1964" w:type="dxa"/>
            <w:tcBorders>
              <w:top w:val="single" w:sz="2" w:space="0" w:color="000001"/>
              <w:left w:val="single" w:sz="2" w:space="0" w:color="000001"/>
              <w:bottom w:val="single" w:sz="2" w:space="0" w:color="000001"/>
              <w:right w:val="nil"/>
            </w:tcBorders>
            <w:shd w:val="clear" w:color="auto" w:fill="FFFFFF"/>
            <w:tcMar>
              <w:left w:w="67" w:type="dxa"/>
            </w:tcMar>
          </w:tcPr>
          <w:p w14:paraId="54F9D38C" w14:textId="77777777" w:rsidR="009C0AA9" w:rsidRPr="00FE6D85" w:rsidRDefault="009C0AA9" w:rsidP="00BE0428">
            <w:pPr>
              <w:pStyle w:val="Normal1"/>
              <w:rPr>
                <w:b/>
                <w:sz w:val="24"/>
                <w:szCs w:val="24"/>
              </w:rPr>
            </w:pPr>
            <w:r w:rsidRPr="00FE6D85">
              <w:rPr>
                <w:b/>
                <w:sz w:val="24"/>
                <w:szCs w:val="24"/>
              </w:rPr>
              <w:t>Terme</w:t>
            </w:r>
          </w:p>
        </w:tc>
        <w:tc>
          <w:tcPr>
            <w:tcW w:w="7080" w:type="dxa"/>
            <w:tcBorders>
              <w:top w:val="single" w:sz="2" w:space="0" w:color="000001"/>
              <w:left w:val="single" w:sz="2" w:space="0" w:color="000001"/>
              <w:bottom w:val="single" w:sz="2" w:space="0" w:color="000001"/>
              <w:right w:val="single" w:sz="2" w:space="0" w:color="000001"/>
            </w:tcBorders>
            <w:shd w:val="clear" w:color="auto" w:fill="FFFFFF"/>
            <w:tcMar>
              <w:left w:w="67" w:type="dxa"/>
            </w:tcMar>
          </w:tcPr>
          <w:p w14:paraId="0F359301" w14:textId="77777777" w:rsidR="009C0AA9" w:rsidRPr="00FE6D85" w:rsidRDefault="009C0AA9" w:rsidP="00BE0428">
            <w:pPr>
              <w:pStyle w:val="Normal1"/>
              <w:rPr>
                <w:b/>
                <w:sz w:val="24"/>
                <w:szCs w:val="24"/>
              </w:rPr>
            </w:pPr>
            <w:r w:rsidRPr="00FE6D85">
              <w:rPr>
                <w:b/>
                <w:sz w:val="24"/>
                <w:szCs w:val="24"/>
              </w:rPr>
              <w:t>Description</w:t>
            </w:r>
          </w:p>
        </w:tc>
      </w:tr>
      <w:tr w:rsidR="009C0AA9" w:rsidRPr="00FE6D85" w14:paraId="339C35A0" w14:textId="77777777" w:rsidTr="00BE0428">
        <w:trPr>
          <w:cantSplit/>
          <w:trHeight w:val="360"/>
        </w:trPr>
        <w:tc>
          <w:tcPr>
            <w:tcW w:w="1964" w:type="dxa"/>
            <w:tcBorders>
              <w:top w:val="nil"/>
              <w:left w:val="single" w:sz="2" w:space="0" w:color="000001"/>
              <w:bottom w:val="single" w:sz="2" w:space="0" w:color="000001"/>
              <w:right w:val="nil"/>
            </w:tcBorders>
            <w:shd w:val="clear" w:color="auto" w:fill="FFFFFF"/>
            <w:tcMar>
              <w:left w:w="67" w:type="dxa"/>
            </w:tcMar>
          </w:tcPr>
          <w:p w14:paraId="043D776B" w14:textId="77777777" w:rsidR="009C0AA9" w:rsidRPr="00FE6D85" w:rsidRDefault="009C0AA9" w:rsidP="00BE0428">
            <w:pPr>
              <w:pStyle w:val="Normal1"/>
              <w:rPr>
                <w:sz w:val="24"/>
                <w:szCs w:val="24"/>
              </w:rPr>
            </w:pPr>
            <w:r w:rsidRPr="00FE6D85">
              <w:rPr>
                <w:sz w:val="24"/>
                <w:szCs w:val="24"/>
              </w:rPr>
              <w:t>Produit</w:t>
            </w:r>
          </w:p>
          <w:p w14:paraId="451AED28" w14:textId="77777777" w:rsidR="009C0AA9" w:rsidRPr="00FE6D85" w:rsidRDefault="009C0AA9" w:rsidP="00BE0428">
            <w:pPr>
              <w:pStyle w:val="Normal1"/>
              <w:rPr>
                <w:sz w:val="24"/>
                <w:szCs w:val="24"/>
              </w:rPr>
            </w:pPr>
          </w:p>
        </w:tc>
        <w:tc>
          <w:tcPr>
            <w:tcW w:w="7080" w:type="dxa"/>
            <w:tcBorders>
              <w:top w:val="nil"/>
              <w:left w:val="single" w:sz="2" w:space="0" w:color="000001"/>
              <w:bottom w:val="single" w:sz="2" w:space="0" w:color="000001"/>
              <w:right w:val="single" w:sz="2" w:space="0" w:color="000001"/>
            </w:tcBorders>
            <w:shd w:val="clear" w:color="auto" w:fill="FFFFFF"/>
            <w:tcMar>
              <w:left w:w="67" w:type="dxa"/>
            </w:tcMar>
          </w:tcPr>
          <w:p w14:paraId="3508F498" w14:textId="77777777" w:rsidR="009C0AA9" w:rsidRPr="00FE6D85" w:rsidRDefault="009C0AA9" w:rsidP="00BE0428">
            <w:pPr>
              <w:pStyle w:val="Normal1"/>
              <w:rPr>
                <w:sz w:val="24"/>
                <w:szCs w:val="24"/>
              </w:rPr>
            </w:pPr>
            <w:r w:rsidRPr="00FE6D85">
              <w:rPr>
                <w:sz w:val="24"/>
                <w:szCs w:val="24"/>
              </w:rPr>
              <w:t>Terme générique désignant l’objet de la demande du client. Il recouvre aussi bien un système qu’un service, sans préjuger de la part de logiciel et de matériel intervenant dans la réalisation.</w:t>
            </w:r>
          </w:p>
        </w:tc>
      </w:tr>
      <w:tr w:rsidR="009C0AA9" w:rsidRPr="00FE6D85" w14:paraId="6622C31F" w14:textId="77777777" w:rsidTr="00BE0428">
        <w:trPr>
          <w:cantSplit/>
          <w:trHeight w:val="360"/>
        </w:trPr>
        <w:tc>
          <w:tcPr>
            <w:tcW w:w="1964" w:type="dxa"/>
            <w:tcBorders>
              <w:top w:val="nil"/>
              <w:left w:val="single" w:sz="2" w:space="0" w:color="000001"/>
              <w:bottom w:val="single" w:sz="2" w:space="0" w:color="000001"/>
              <w:right w:val="nil"/>
            </w:tcBorders>
            <w:shd w:val="clear" w:color="auto" w:fill="FFFFFF"/>
            <w:tcMar>
              <w:left w:w="67" w:type="dxa"/>
            </w:tcMar>
          </w:tcPr>
          <w:p w14:paraId="0AC1FCC4" w14:textId="77777777" w:rsidR="009C0AA9" w:rsidRPr="00FE6D85" w:rsidRDefault="009C0AA9" w:rsidP="00BE0428">
            <w:pPr>
              <w:pStyle w:val="Normal1"/>
              <w:rPr>
                <w:sz w:val="24"/>
                <w:szCs w:val="24"/>
              </w:rPr>
            </w:pPr>
            <w:r w:rsidRPr="00FE6D85">
              <w:rPr>
                <w:sz w:val="24"/>
                <w:szCs w:val="24"/>
              </w:rPr>
              <w:t>Client</w:t>
            </w:r>
          </w:p>
        </w:tc>
        <w:tc>
          <w:tcPr>
            <w:tcW w:w="7080" w:type="dxa"/>
            <w:tcBorders>
              <w:top w:val="nil"/>
              <w:left w:val="single" w:sz="2" w:space="0" w:color="000001"/>
              <w:bottom w:val="single" w:sz="2" w:space="0" w:color="000001"/>
              <w:right w:val="single" w:sz="2" w:space="0" w:color="000001"/>
            </w:tcBorders>
            <w:shd w:val="clear" w:color="auto" w:fill="FFFFFF"/>
            <w:tcMar>
              <w:left w:w="67" w:type="dxa"/>
            </w:tcMar>
          </w:tcPr>
          <w:p w14:paraId="4F0AA32D" w14:textId="77777777" w:rsidR="009C0AA9" w:rsidRPr="00FE6D85" w:rsidRDefault="00EB1C10" w:rsidP="00BE0428">
            <w:pPr>
              <w:pStyle w:val="Normal1"/>
              <w:rPr>
                <w:sz w:val="24"/>
                <w:szCs w:val="24"/>
              </w:rPr>
            </w:pPr>
            <w:r w:rsidRPr="00FE6D85">
              <w:rPr>
                <w:rStyle w:val="Policepardfaut1"/>
                <w:sz w:val="24"/>
                <w:szCs w:val="24"/>
              </w:rPr>
              <w:t>P</w:t>
            </w:r>
            <w:r>
              <w:rPr>
                <w:rStyle w:val="Policepardfaut1"/>
                <w:sz w:val="24"/>
                <w:szCs w:val="24"/>
              </w:rPr>
              <w:t>artnering Robotics</w:t>
            </w:r>
          </w:p>
        </w:tc>
      </w:tr>
      <w:tr w:rsidR="009C0AA9" w:rsidRPr="00FE6D85" w14:paraId="784A56E4" w14:textId="77777777" w:rsidTr="00BE0428">
        <w:trPr>
          <w:cantSplit/>
          <w:trHeight w:val="360"/>
        </w:trPr>
        <w:tc>
          <w:tcPr>
            <w:tcW w:w="1964" w:type="dxa"/>
            <w:tcBorders>
              <w:top w:val="nil"/>
              <w:left w:val="single" w:sz="2" w:space="0" w:color="000001"/>
              <w:bottom w:val="single" w:sz="2" w:space="0" w:color="000001"/>
              <w:right w:val="nil"/>
            </w:tcBorders>
            <w:shd w:val="clear" w:color="auto" w:fill="FFFFFF"/>
            <w:tcMar>
              <w:left w:w="67" w:type="dxa"/>
            </w:tcMar>
          </w:tcPr>
          <w:p w14:paraId="5EA46AEE" w14:textId="77777777" w:rsidR="009C0AA9" w:rsidRPr="00FE6D85" w:rsidRDefault="009C0AA9" w:rsidP="00BE0428">
            <w:pPr>
              <w:pStyle w:val="Normal1"/>
              <w:rPr>
                <w:sz w:val="24"/>
                <w:szCs w:val="24"/>
              </w:rPr>
            </w:pPr>
            <w:r w:rsidRPr="00FE6D85">
              <w:rPr>
                <w:sz w:val="24"/>
                <w:szCs w:val="24"/>
              </w:rPr>
              <w:t>Robot</w:t>
            </w:r>
          </w:p>
        </w:tc>
        <w:tc>
          <w:tcPr>
            <w:tcW w:w="7080" w:type="dxa"/>
            <w:tcBorders>
              <w:top w:val="nil"/>
              <w:left w:val="single" w:sz="2" w:space="0" w:color="000001"/>
              <w:bottom w:val="single" w:sz="2" w:space="0" w:color="000001"/>
              <w:right w:val="single" w:sz="2" w:space="0" w:color="000001"/>
            </w:tcBorders>
            <w:shd w:val="clear" w:color="auto" w:fill="FFFFFF"/>
            <w:tcMar>
              <w:left w:w="67" w:type="dxa"/>
            </w:tcMar>
          </w:tcPr>
          <w:p w14:paraId="64A7112A" w14:textId="77777777" w:rsidR="009C0AA9" w:rsidRPr="00FE6D85" w:rsidRDefault="009C0AA9" w:rsidP="00BE0428">
            <w:pPr>
              <w:pStyle w:val="Normal1"/>
              <w:rPr>
                <w:sz w:val="24"/>
                <w:szCs w:val="24"/>
              </w:rPr>
            </w:pPr>
            <w:r w:rsidRPr="00FE6D85">
              <w:rPr>
                <w:sz w:val="24"/>
                <w:szCs w:val="24"/>
              </w:rPr>
              <w:t>Le robot Diya One</w:t>
            </w:r>
          </w:p>
        </w:tc>
      </w:tr>
      <w:tr w:rsidR="009C0AA9" w:rsidRPr="00FE6D85" w14:paraId="69792ACE" w14:textId="77777777" w:rsidTr="00BE0428">
        <w:trPr>
          <w:cantSplit/>
          <w:trHeight w:val="360"/>
        </w:trPr>
        <w:tc>
          <w:tcPr>
            <w:tcW w:w="1964" w:type="dxa"/>
            <w:tcBorders>
              <w:top w:val="nil"/>
              <w:left w:val="single" w:sz="2" w:space="0" w:color="000001"/>
              <w:bottom w:val="single" w:sz="4" w:space="0" w:color="000001"/>
              <w:right w:val="nil"/>
            </w:tcBorders>
            <w:shd w:val="clear" w:color="auto" w:fill="FFFFFF"/>
            <w:tcMar>
              <w:left w:w="67" w:type="dxa"/>
            </w:tcMar>
          </w:tcPr>
          <w:p w14:paraId="56F4527A" w14:textId="77777777" w:rsidR="009C0AA9" w:rsidRPr="00FE6D85" w:rsidRDefault="009C0AA9" w:rsidP="00BE0428">
            <w:pPr>
              <w:pStyle w:val="Normal1"/>
              <w:rPr>
                <w:sz w:val="24"/>
                <w:szCs w:val="24"/>
              </w:rPr>
            </w:pPr>
            <w:r w:rsidRPr="00FE6D85">
              <w:rPr>
                <w:sz w:val="24"/>
                <w:szCs w:val="24"/>
              </w:rPr>
              <w:t>Bureau</w:t>
            </w:r>
          </w:p>
        </w:tc>
        <w:tc>
          <w:tcPr>
            <w:tcW w:w="7080" w:type="dxa"/>
            <w:tcBorders>
              <w:top w:val="nil"/>
              <w:left w:val="single" w:sz="2" w:space="0" w:color="000001"/>
              <w:bottom w:val="single" w:sz="4" w:space="0" w:color="000001"/>
              <w:right w:val="single" w:sz="2" w:space="0" w:color="000001"/>
            </w:tcBorders>
            <w:shd w:val="clear" w:color="auto" w:fill="FFFFFF"/>
            <w:tcMar>
              <w:left w:w="67" w:type="dxa"/>
            </w:tcMar>
          </w:tcPr>
          <w:p w14:paraId="760CF0A7" w14:textId="77777777" w:rsidR="009C0AA9" w:rsidRPr="00FE6D85" w:rsidRDefault="009C0AA9" w:rsidP="00421193">
            <w:pPr>
              <w:pStyle w:val="Normal1"/>
              <w:rPr>
                <w:sz w:val="24"/>
                <w:szCs w:val="24"/>
              </w:rPr>
            </w:pPr>
            <w:r w:rsidRPr="00FE6D85">
              <w:rPr>
                <w:sz w:val="24"/>
                <w:szCs w:val="24"/>
              </w:rPr>
              <w:t xml:space="preserve">La pièce òu on prend </w:t>
            </w:r>
            <w:r w:rsidRPr="00912D7A">
              <w:rPr>
                <w:sz w:val="24"/>
                <w:szCs w:val="24"/>
              </w:rPr>
              <w:t>la vidéo</w:t>
            </w:r>
            <w:r w:rsidR="00421193">
              <w:rPr>
                <w:sz w:val="24"/>
                <w:szCs w:val="24"/>
              </w:rPr>
              <w:t xml:space="preserve"> (</w:t>
            </w:r>
            <w:r w:rsidR="00912D7A">
              <w:rPr>
                <w:sz w:val="24"/>
                <w:szCs w:val="24"/>
              </w:rPr>
              <w:t xml:space="preserve">séquences </w:t>
            </w:r>
            <w:r w:rsidR="00847A47">
              <w:rPr>
                <w:sz w:val="24"/>
                <w:szCs w:val="24"/>
              </w:rPr>
              <w:t>d’images)</w:t>
            </w:r>
          </w:p>
        </w:tc>
      </w:tr>
    </w:tbl>
    <w:p w14:paraId="686C0FA7" w14:textId="77777777" w:rsidR="009C0AA9" w:rsidRPr="00FE6D85" w:rsidRDefault="00585563" w:rsidP="00585563">
      <w:pPr>
        <w:pStyle w:val="Heading2"/>
      </w:pPr>
      <w:bookmarkStart w:id="36" w:name="_Toc442655066"/>
      <w:bookmarkStart w:id="37" w:name="_Toc444350327"/>
      <w:r>
        <w:t xml:space="preserve">1.4 </w:t>
      </w:r>
      <w:r w:rsidR="009C0AA9" w:rsidRPr="00FE6D85">
        <w:t>Abréviations</w:t>
      </w:r>
      <w:bookmarkEnd w:id="36"/>
      <w:bookmarkEnd w:id="37"/>
    </w:p>
    <w:tbl>
      <w:tblPr>
        <w:tblW w:w="0" w:type="auto"/>
        <w:tblInd w:w="60" w:type="dxa"/>
        <w:tblBorders>
          <w:top w:val="single" w:sz="2" w:space="0" w:color="000001"/>
          <w:left w:val="single" w:sz="2" w:space="0" w:color="000001"/>
          <w:bottom w:val="single" w:sz="2" w:space="0" w:color="000001"/>
          <w:right w:val="nil"/>
          <w:insideH w:val="single" w:sz="2" w:space="0" w:color="000001"/>
          <w:insideV w:val="nil"/>
        </w:tblBorders>
        <w:tblCellMar>
          <w:left w:w="67" w:type="dxa"/>
          <w:right w:w="70" w:type="dxa"/>
        </w:tblCellMar>
        <w:tblLook w:val="04A0" w:firstRow="1" w:lastRow="0" w:firstColumn="1" w:lastColumn="0" w:noHBand="0" w:noVBand="1"/>
      </w:tblPr>
      <w:tblGrid>
        <w:gridCol w:w="1511"/>
        <w:gridCol w:w="2040"/>
        <w:gridCol w:w="4832"/>
      </w:tblGrid>
      <w:tr w:rsidR="009C0AA9" w:rsidRPr="00FE6D85" w14:paraId="76632040" w14:textId="77777777" w:rsidTr="00317465">
        <w:trPr>
          <w:cantSplit/>
          <w:trHeight w:val="360"/>
          <w:tblHeader/>
        </w:trPr>
        <w:tc>
          <w:tcPr>
            <w:tcW w:w="1511" w:type="dxa"/>
            <w:tcBorders>
              <w:top w:val="single" w:sz="2" w:space="0" w:color="000001"/>
              <w:left w:val="single" w:sz="2" w:space="0" w:color="000001"/>
              <w:bottom w:val="single" w:sz="2" w:space="0" w:color="000001"/>
              <w:right w:val="nil"/>
            </w:tcBorders>
            <w:shd w:val="clear" w:color="auto" w:fill="FFFFFF"/>
            <w:tcMar>
              <w:left w:w="67" w:type="dxa"/>
            </w:tcMar>
            <w:vAlign w:val="center"/>
          </w:tcPr>
          <w:p w14:paraId="14A16C50" w14:textId="77777777" w:rsidR="009C0AA9" w:rsidRPr="00FD149A" w:rsidRDefault="009C0AA9" w:rsidP="00421193">
            <w:pPr>
              <w:rPr>
                <w:b/>
              </w:rPr>
            </w:pPr>
            <w:r w:rsidRPr="00FD149A">
              <w:rPr>
                <w:b/>
              </w:rPr>
              <w:t>Abréviation</w:t>
            </w:r>
          </w:p>
        </w:tc>
        <w:tc>
          <w:tcPr>
            <w:tcW w:w="2040" w:type="dxa"/>
            <w:tcBorders>
              <w:top w:val="single" w:sz="2" w:space="0" w:color="000001"/>
              <w:left w:val="single" w:sz="2" w:space="0" w:color="000001"/>
              <w:bottom w:val="single" w:sz="2" w:space="0" w:color="000001"/>
              <w:right w:val="nil"/>
            </w:tcBorders>
            <w:shd w:val="clear" w:color="auto" w:fill="FFFFFF"/>
            <w:tcMar>
              <w:left w:w="67" w:type="dxa"/>
            </w:tcMar>
            <w:vAlign w:val="center"/>
          </w:tcPr>
          <w:p w14:paraId="0FC4E918" w14:textId="77777777" w:rsidR="009C0AA9" w:rsidRPr="00FD149A" w:rsidRDefault="009C0AA9" w:rsidP="00FD149A">
            <w:pPr>
              <w:rPr>
                <w:b/>
              </w:rPr>
            </w:pPr>
            <w:r w:rsidRPr="00FD149A">
              <w:rPr>
                <w:b/>
              </w:rPr>
              <w:t>Signification</w:t>
            </w:r>
          </w:p>
        </w:tc>
        <w:tc>
          <w:tcPr>
            <w:tcW w:w="4832" w:type="dxa"/>
            <w:tcBorders>
              <w:top w:val="single" w:sz="2" w:space="0" w:color="000001"/>
              <w:left w:val="single" w:sz="2" w:space="0" w:color="000001"/>
              <w:bottom w:val="single" w:sz="2" w:space="0" w:color="000001"/>
              <w:right w:val="single" w:sz="2" w:space="0" w:color="000001"/>
            </w:tcBorders>
            <w:shd w:val="clear" w:color="auto" w:fill="FFFFFF"/>
            <w:tcMar>
              <w:left w:w="67" w:type="dxa"/>
            </w:tcMar>
            <w:vAlign w:val="center"/>
          </w:tcPr>
          <w:p w14:paraId="102F01C2" w14:textId="77777777" w:rsidR="009C0AA9" w:rsidRPr="00FD149A" w:rsidRDefault="009C0AA9" w:rsidP="00FD149A">
            <w:pPr>
              <w:rPr>
                <w:b/>
              </w:rPr>
            </w:pPr>
            <w:r w:rsidRPr="00FD149A">
              <w:rPr>
                <w:b/>
              </w:rPr>
              <w:t>Libellé</w:t>
            </w:r>
          </w:p>
        </w:tc>
      </w:tr>
      <w:tr w:rsidR="009C0AA9" w:rsidRPr="00FE6D85" w14:paraId="50C28E66" w14:textId="77777777" w:rsidTr="00317465">
        <w:trPr>
          <w:cantSplit/>
          <w:trHeight w:val="335"/>
        </w:trPr>
        <w:tc>
          <w:tcPr>
            <w:tcW w:w="1511" w:type="dxa"/>
            <w:tcBorders>
              <w:top w:val="nil"/>
              <w:left w:val="single" w:sz="2" w:space="0" w:color="000001"/>
              <w:bottom w:val="single" w:sz="2" w:space="0" w:color="000001"/>
              <w:right w:val="nil"/>
            </w:tcBorders>
            <w:shd w:val="clear" w:color="auto" w:fill="FFFFFF"/>
            <w:tcMar>
              <w:left w:w="67" w:type="dxa"/>
            </w:tcMar>
            <w:vAlign w:val="center"/>
          </w:tcPr>
          <w:p w14:paraId="53D940F8" w14:textId="77777777" w:rsidR="009C0AA9" w:rsidRPr="00FE6D85" w:rsidRDefault="009C0AA9" w:rsidP="00BE0428">
            <w:pPr>
              <w:pStyle w:val="Normal1"/>
              <w:jc w:val="center"/>
              <w:rPr>
                <w:i/>
                <w:iCs/>
                <w:sz w:val="24"/>
                <w:szCs w:val="24"/>
              </w:rPr>
            </w:pPr>
            <w:r w:rsidRPr="00FE6D85">
              <w:rPr>
                <w:i/>
                <w:iCs/>
                <w:sz w:val="24"/>
                <w:szCs w:val="24"/>
              </w:rPr>
              <w:t>MOA</w:t>
            </w:r>
          </w:p>
        </w:tc>
        <w:tc>
          <w:tcPr>
            <w:tcW w:w="2040" w:type="dxa"/>
            <w:tcBorders>
              <w:top w:val="nil"/>
              <w:left w:val="single" w:sz="2" w:space="0" w:color="000001"/>
              <w:bottom w:val="single" w:sz="2" w:space="0" w:color="000001"/>
              <w:right w:val="nil"/>
            </w:tcBorders>
            <w:shd w:val="clear" w:color="auto" w:fill="FFFFFF"/>
            <w:tcMar>
              <w:left w:w="67" w:type="dxa"/>
            </w:tcMar>
            <w:vAlign w:val="center"/>
          </w:tcPr>
          <w:p w14:paraId="509E3E8A" w14:textId="77777777" w:rsidR="009C0AA9" w:rsidRPr="00FE6D85" w:rsidRDefault="009C0AA9" w:rsidP="00BE0428">
            <w:pPr>
              <w:pStyle w:val="Normal1"/>
              <w:rPr>
                <w:i/>
                <w:iCs/>
                <w:sz w:val="24"/>
                <w:szCs w:val="24"/>
              </w:rPr>
            </w:pPr>
            <w:r w:rsidRPr="00FE6D85">
              <w:rPr>
                <w:i/>
                <w:iCs/>
                <w:sz w:val="24"/>
                <w:szCs w:val="24"/>
              </w:rPr>
              <w:t xml:space="preserve">Maître d’ouvrage </w:t>
            </w:r>
          </w:p>
        </w:tc>
        <w:tc>
          <w:tcPr>
            <w:tcW w:w="4832" w:type="dxa"/>
            <w:tcBorders>
              <w:top w:val="nil"/>
              <w:left w:val="single" w:sz="2" w:space="0" w:color="000001"/>
              <w:bottom w:val="single" w:sz="2" w:space="0" w:color="000001"/>
              <w:right w:val="single" w:sz="2" w:space="0" w:color="000001"/>
            </w:tcBorders>
            <w:shd w:val="clear" w:color="auto" w:fill="FFFFFF"/>
            <w:tcMar>
              <w:left w:w="67" w:type="dxa"/>
            </w:tcMar>
            <w:vAlign w:val="center"/>
          </w:tcPr>
          <w:p w14:paraId="61D202CE" w14:textId="77777777" w:rsidR="009C0AA9" w:rsidRPr="00FE6D85" w:rsidRDefault="009C0AA9" w:rsidP="00BE0428">
            <w:pPr>
              <w:pStyle w:val="Normal1"/>
              <w:rPr>
                <w:i/>
                <w:iCs/>
                <w:sz w:val="24"/>
                <w:szCs w:val="24"/>
              </w:rPr>
            </w:pPr>
            <w:r w:rsidRPr="00FE6D85">
              <w:rPr>
                <w:i/>
                <w:iCs/>
                <w:sz w:val="24"/>
                <w:szCs w:val="24"/>
              </w:rPr>
              <w:t>L’entité qui porte le besoin.</w:t>
            </w:r>
          </w:p>
        </w:tc>
      </w:tr>
      <w:tr w:rsidR="009C0AA9" w:rsidRPr="00FE6D85" w14:paraId="43CECF77" w14:textId="77777777" w:rsidTr="00317465">
        <w:trPr>
          <w:cantSplit/>
          <w:trHeight w:val="360"/>
        </w:trPr>
        <w:tc>
          <w:tcPr>
            <w:tcW w:w="1511" w:type="dxa"/>
            <w:tcBorders>
              <w:top w:val="nil"/>
              <w:left w:val="single" w:sz="2" w:space="0" w:color="000001"/>
              <w:bottom w:val="single" w:sz="2" w:space="0" w:color="000001"/>
              <w:right w:val="nil"/>
            </w:tcBorders>
            <w:shd w:val="clear" w:color="auto" w:fill="FFFFFF"/>
            <w:tcMar>
              <w:left w:w="67" w:type="dxa"/>
            </w:tcMar>
            <w:vAlign w:val="center"/>
          </w:tcPr>
          <w:p w14:paraId="52DDB8AB" w14:textId="77777777" w:rsidR="009C0AA9" w:rsidRPr="00FE6D85" w:rsidRDefault="009C0AA9" w:rsidP="00BE0428">
            <w:pPr>
              <w:pStyle w:val="Normal1"/>
              <w:jc w:val="center"/>
              <w:rPr>
                <w:i/>
                <w:iCs/>
                <w:sz w:val="24"/>
                <w:szCs w:val="24"/>
              </w:rPr>
            </w:pPr>
            <w:r w:rsidRPr="00FE6D85">
              <w:rPr>
                <w:i/>
                <w:iCs/>
                <w:sz w:val="24"/>
                <w:szCs w:val="24"/>
              </w:rPr>
              <w:t>MOE</w:t>
            </w:r>
          </w:p>
        </w:tc>
        <w:tc>
          <w:tcPr>
            <w:tcW w:w="2040" w:type="dxa"/>
            <w:tcBorders>
              <w:top w:val="nil"/>
              <w:left w:val="single" w:sz="2" w:space="0" w:color="000001"/>
              <w:bottom w:val="single" w:sz="2" w:space="0" w:color="000001"/>
              <w:right w:val="nil"/>
            </w:tcBorders>
            <w:shd w:val="clear" w:color="auto" w:fill="FFFFFF"/>
            <w:tcMar>
              <w:left w:w="67" w:type="dxa"/>
            </w:tcMar>
            <w:vAlign w:val="center"/>
          </w:tcPr>
          <w:p w14:paraId="1F025B41" w14:textId="77777777" w:rsidR="009C0AA9" w:rsidRPr="00FE6D85" w:rsidRDefault="009C0AA9" w:rsidP="00BE0428">
            <w:pPr>
              <w:pStyle w:val="Normal1"/>
              <w:rPr>
                <w:i/>
                <w:iCs/>
                <w:sz w:val="24"/>
                <w:szCs w:val="24"/>
              </w:rPr>
            </w:pPr>
            <w:r w:rsidRPr="00FE6D85">
              <w:rPr>
                <w:i/>
                <w:iCs/>
                <w:sz w:val="24"/>
                <w:szCs w:val="24"/>
              </w:rPr>
              <w:t>Maître d’œuvre</w:t>
            </w:r>
          </w:p>
        </w:tc>
        <w:tc>
          <w:tcPr>
            <w:tcW w:w="4832" w:type="dxa"/>
            <w:tcBorders>
              <w:top w:val="nil"/>
              <w:left w:val="single" w:sz="2" w:space="0" w:color="000001"/>
              <w:bottom w:val="single" w:sz="2" w:space="0" w:color="000001"/>
              <w:right w:val="single" w:sz="2" w:space="0" w:color="000001"/>
            </w:tcBorders>
            <w:shd w:val="clear" w:color="auto" w:fill="FFFFFF"/>
            <w:tcMar>
              <w:left w:w="67" w:type="dxa"/>
            </w:tcMar>
            <w:vAlign w:val="center"/>
          </w:tcPr>
          <w:p w14:paraId="38738C01" w14:textId="77777777" w:rsidR="009C0AA9" w:rsidRPr="00FE6D85" w:rsidRDefault="009C0AA9" w:rsidP="00BE0428">
            <w:pPr>
              <w:pStyle w:val="Normal1"/>
              <w:rPr>
                <w:i/>
                <w:iCs/>
                <w:sz w:val="24"/>
                <w:szCs w:val="24"/>
              </w:rPr>
            </w:pPr>
            <w:r w:rsidRPr="00FE6D85">
              <w:rPr>
                <w:i/>
                <w:iCs/>
                <w:sz w:val="24"/>
                <w:szCs w:val="24"/>
              </w:rPr>
              <w:t>L’entité chargée de la conception et la réalisation de travaux.</w:t>
            </w:r>
          </w:p>
        </w:tc>
      </w:tr>
    </w:tbl>
    <w:p w14:paraId="6FF9DE8C" w14:textId="1DB56429" w:rsidR="00206A14" w:rsidRPr="00FE6D85" w:rsidRDefault="009A6880" w:rsidP="00B9698E">
      <w:pPr>
        <w:pStyle w:val="Heading1"/>
        <w:rPr>
          <w:rFonts w:cs="Times New Roman"/>
        </w:rPr>
      </w:pPr>
      <w:bookmarkStart w:id="38" w:name="_Toc442655067"/>
      <w:bookmarkStart w:id="39" w:name="_Toc444350328"/>
      <w:del w:id="40" w:author="Duong NGUYEN" w:date="2016-03-11T16:43:00Z">
        <w:r w:rsidDel="00637292">
          <w:rPr>
            <w:rFonts w:cs="Times New Roman"/>
          </w:rPr>
          <w:delText>2.</w:delText>
        </w:r>
        <w:r w:rsidR="00A6593A" w:rsidDel="00637292">
          <w:rPr>
            <w:rFonts w:cs="Times New Roman"/>
          </w:rPr>
          <w:delText>O</w:delText>
        </w:r>
        <w:bookmarkEnd w:id="38"/>
        <w:r w:rsidR="00A6593A" w:rsidDel="00637292">
          <w:rPr>
            <w:rFonts w:cs="Times New Roman"/>
          </w:rPr>
          <w:delText>BJECTIF</w:delText>
        </w:r>
      </w:del>
      <w:bookmarkEnd w:id="39"/>
      <w:ins w:id="41" w:author="Duong NGUYEN" w:date="2016-03-11T16:43:00Z">
        <w:r w:rsidR="00637292">
          <w:rPr>
            <w:rFonts w:cs="Times New Roman"/>
          </w:rPr>
          <w:t>2. OBJECTIF</w:t>
        </w:r>
      </w:ins>
    </w:p>
    <w:p w14:paraId="5FDB844A" w14:textId="77777777" w:rsidR="00206A14" w:rsidRPr="00A6593A" w:rsidRDefault="009A6880" w:rsidP="00A6593A">
      <w:pPr>
        <w:pStyle w:val="Heading2"/>
      </w:pPr>
      <w:bookmarkStart w:id="42" w:name="_Toc442655068"/>
      <w:bookmarkStart w:id="43" w:name="_Toc444350329"/>
      <w:r>
        <w:t>2</w:t>
      </w:r>
      <w:r w:rsidR="00A6593A">
        <w:t xml:space="preserve">.1 </w:t>
      </w:r>
      <w:r w:rsidR="00206A14" w:rsidRPr="00A6593A">
        <w:t>Définition du produit</w:t>
      </w:r>
      <w:bookmarkEnd w:id="42"/>
      <w:bookmarkEnd w:id="43"/>
    </w:p>
    <w:p w14:paraId="036EE639" w14:textId="4914927A" w:rsidR="00206A14" w:rsidRPr="00FE6D85" w:rsidRDefault="00206A14" w:rsidP="00206A14">
      <w:pPr>
        <w:pStyle w:val="Normal1"/>
        <w:suppressAutoHyphens w:val="0"/>
        <w:jc w:val="both"/>
        <w:textAlignment w:val="auto"/>
        <w:rPr>
          <w:rStyle w:val="Policepardfaut1"/>
          <w:iCs/>
          <w:sz w:val="24"/>
          <w:szCs w:val="24"/>
          <w:lang w:bidi="ar-SA"/>
        </w:rPr>
      </w:pPr>
      <w:r w:rsidRPr="00FE6D85">
        <w:rPr>
          <w:rStyle w:val="Policepardfaut1"/>
          <w:iCs/>
          <w:sz w:val="24"/>
          <w:szCs w:val="24"/>
          <w:lang w:bidi="ar-SA"/>
        </w:rPr>
        <w:t xml:space="preserve">Le produit demandé par le client est un </w:t>
      </w:r>
      <w:commentRangeStart w:id="44"/>
      <w:r w:rsidRPr="00FE6D85">
        <w:rPr>
          <w:rStyle w:val="Policepardfaut1"/>
          <w:iCs/>
          <w:sz w:val="24"/>
          <w:szCs w:val="24"/>
          <w:lang w:bidi="ar-SA"/>
        </w:rPr>
        <w:t>prototype</w:t>
      </w:r>
      <w:commentRangeEnd w:id="44"/>
      <w:r w:rsidR="00D11ABB">
        <w:rPr>
          <w:rStyle w:val="CommentReference"/>
          <w:rFonts w:eastAsia="Lucida Sans Unicode" w:cs="Tahoma"/>
          <w:kern w:val="3"/>
          <w:lang w:eastAsia="en-GB" w:bidi="ar-SA"/>
        </w:rPr>
        <w:commentReference w:id="44"/>
      </w:r>
      <w:ins w:id="45" w:author="Duong NGUYEN" w:date="2016-03-09T20:21:00Z">
        <w:r w:rsidR="008F6E5E">
          <w:rPr>
            <w:rStyle w:val="Policepardfaut1"/>
            <w:iCs/>
            <w:sz w:val="24"/>
            <w:szCs w:val="24"/>
            <w:lang w:bidi="ar-SA"/>
          </w:rPr>
          <w:t xml:space="preserve"> et un logiciel</w:t>
        </w:r>
      </w:ins>
      <w:r w:rsidRPr="00FE6D85">
        <w:rPr>
          <w:rStyle w:val="Policepardfaut1"/>
          <w:iCs/>
          <w:sz w:val="24"/>
          <w:szCs w:val="24"/>
          <w:lang w:bidi="ar-SA"/>
        </w:rPr>
        <w:t xml:space="preserve"> pour la gest</w:t>
      </w:r>
      <w:r w:rsidR="00EB1C10">
        <w:rPr>
          <w:rStyle w:val="Policepardfaut1"/>
          <w:iCs/>
          <w:sz w:val="24"/>
          <w:szCs w:val="24"/>
          <w:lang w:bidi="ar-SA"/>
        </w:rPr>
        <w:t xml:space="preserve">ion d’un robot qui doit </w:t>
      </w:r>
      <w:r w:rsidR="00421193">
        <w:rPr>
          <w:rStyle w:val="Policepardfaut1"/>
          <w:iCs/>
          <w:sz w:val="24"/>
          <w:szCs w:val="24"/>
          <w:lang w:bidi="ar-SA"/>
        </w:rPr>
        <w:t>pouvoir évaluer le</w:t>
      </w:r>
      <w:r w:rsidRPr="00EB1C10">
        <w:rPr>
          <w:rStyle w:val="Policepardfaut1"/>
          <w:iCs/>
          <w:sz w:val="24"/>
          <w:szCs w:val="24"/>
          <w:lang w:bidi="ar-SA"/>
        </w:rPr>
        <w:t xml:space="preserve"> nombre de personnes dans un bureau et </w:t>
      </w:r>
      <w:r w:rsidR="00421193">
        <w:rPr>
          <w:rStyle w:val="Policepardfaut1"/>
          <w:iCs/>
          <w:sz w:val="24"/>
          <w:szCs w:val="24"/>
          <w:lang w:bidi="ar-SA"/>
        </w:rPr>
        <w:t>détecter le besoin d’une personne d’interagir avec lui.</w:t>
      </w:r>
    </w:p>
    <w:p w14:paraId="5082DC4B" w14:textId="77777777" w:rsidR="00206A14" w:rsidRPr="00A6593A" w:rsidRDefault="009A6880" w:rsidP="00A6593A">
      <w:pPr>
        <w:pStyle w:val="Heading2"/>
      </w:pPr>
      <w:bookmarkStart w:id="46" w:name="_Toc442655069"/>
      <w:bookmarkStart w:id="47" w:name="_Toc444350330"/>
      <w:r>
        <w:lastRenderedPageBreak/>
        <w:t>2</w:t>
      </w:r>
      <w:r w:rsidR="00A6593A">
        <w:t xml:space="preserve">.2 </w:t>
      </w:r>
      <w:r w:rsidR="00206A14" w:rsidRPr="00A6593A">
        <w:t>Contexte économique du produit</w:t>
      </w:r>
      <w:bookmarkEnd w:id="46"/>
      <w:bookmarkEnd w:id="47"/>
    </w:p>
    <w:p w14:paraId="4749FCF1" w14:textId="77777777" w:rsidR="00206A14" w:rsidRPr="00FE6D85" w:rsidRDefault="00206A14" w:rsidP="00206A14">
      <w:pPr>
        <w:pStyle w:val="Normal1"/>
        <w:suppressAutoHyphens w:val="0"/>
        <w:jc w:val="both"/>
        <w:textAlignment w:val="auto"/>
        <w:rPr>
          <w:iCs/>
          <w:sz w:val="24"/>
          <w:szCs w:val="24"/>
          <w:lang w:bidi="ar-SA"/>
        </w:rPr>
      </w:pPr>
      <w:r w:rsidRPr="00FE6D85">
        <w:rPr>
          <w:iCs/>
          <w:sz w:val="24"/>
          <w:szCs w:val="24"/>
          <w:lang w:bidi="ar-SA"/>
        </w:rPr>
        <w:t>Le produit se place sur un</w:t>
      </w:r>
      <w:r w:rsidR="004D088A">
        <w:rPr>
          <w:iCs/>
          <w:sz w:val="24"/>
          <w:szCs w:val="24"/>
          <w:lang w:bidi="ar-SA"/>
        </w:rPr>
        <w:t>e</w:t>
      </w:r>
      <w:r w:rsidRPr="00FE6D85">
        <w:rPr>
          <w:iCs/>
          <w:sz w:val="24"/>
          <w:szCs w:val="24"/>
          <w:lang w:bidi="ar-SA"/>
        </w:rPr>
        <w:t xml:space="preserve"> part</w:t>
      </w:r>
      <w:r w:rsidR="004D088A">
        <w:rPr>
          <w:iCs/>
          <w:sz w:val="24"/>
          <w:szCs w:val="24"/>
          <w:lang w:bidi="ar-SA"/>
        </w:rPr>
        <w:t>ie</w:t>
      </w:r>
      <w:r w:rsidRPr="00FE6D85">
        <w:rPr>
          <w:iCs/>
          <w:sz w:val="24"/>
          <w:szCs w:val="24"/>
          <w:lang w:bidi="ar-SA"/>
        </w:rPr>
        <w:t xml:space="preserve"> technique d’un</w:t>
      </w:r>
      <w:r w:rsidR="004D088A">
        <w:rPr>
          <w:iCs/>
          <w:sz w:val="24"/>
          <w:szCs w:val="24"/>
          <w:lang w:bidi="ar-SA"/>
        </w:rPr>
        <w:t>e</w:t>
      </w:r>
      <w:r w:rsidRPr="00FE6D85">
        <w:rPr>
          <w:iCs/>
          <w:sz w:val="24"/>
          <w:szCs w:val="24"/>
          <w:lang w:bidi="ar-SA"/>
        </w:rPr>
        <w:t xml:space="preserve"> start-up.</w:t>
      </w:r>
    </w:p>
    <w:p w14:paraId="7C797F44" w14:textId="77777777" w:rsidR="00652F65" w:rsidRDefault="009A6880" w:rsidP="00652F65">
      <w:pPr>
        <w:pStyle w:val="Heading2"/>
        <w:rPr>
          <w:rFonts w:cs="Times New Roman"/>
        </w:rPr>
      </w:pPr>
      <w:bookmarkStart w:id="48" w:name="_Toc442655070"/>
      <w:bookmarkStart w:id="49" w:name="_Toc444350331"/>
      <w:r>
        <w:t>2</w:t>
      </w:r>
      <w:r w:rsidR="00A6593A">
        <w:t>.3</w:t>
      </w:r>
      <w:bookmarkEnd w:id="48"/>
      <w:r w:rsidR="00B90499">
        <w:t xml:space="preserve"> </w:t>
      </w:r>
      <w:r w:rsidR="00652F65" w:rsidRPr="00652F65">
        <w:rPr>
          <w:rFonts w:cs="Times New Roman"/>
        </w:rPr>
        <w:t>Langage de programmation</w:t>
      </w:r>
      <w:bookmarkEnd w:id="49"/>
    </w:p>
    <w:p w14:paraId="5C144C1D" w14:textId="77777777" w:rsidR="00B76F85" w:rsidRPr="00B76F85" w:rsidRDefault="00B76F85" w:rsidP="00B76F85">
      <w:r>
        <w:t>Le système d’exploitation du produit est Linux</w:t>
      </w:r>
      <w:r w:rsidR="00421193">
        <w:t xml:space="preserve"> (Ubuntu 14)</w:t>
      </w:r>
      <w:r>
        <w:t>.</w:t>
      </w:r>
    </w:p>
    <w:p w14:paraId="11B8CA7B" w14:textId="77777777" w:rsidR="00892046" w:rsidRPr="00CE59AA" w:rsidRDefault="00652F65" w:rsidP="00CE59AA">
      <w:pPr>
        <w:rPr>
          <w:rFonts w:cstheme="majorBidi"/>
        </w:rPr>
      </w:pPr>
      <w:r w:rsidRPr="00FE6D85">
        <w:t>L’implémentation de notre programme</w:t>
      </w:r>
      <w:r w:rsidR="00421193">
        <w:t xml:space="preserve"> se fera en </w:t>
      </w:r>
      <w:r w:rsidRPr="00FE6D85">
        <w:t>langage C</w:t>
      </w:r>
      <w:r w:rsidR="004D088A">
        <w:t>++</w:t>
      </w:r>
      <w:r w:rsidRPr="00FE6D85">
        <w:t>.</w:t>
      </w:r>
    </w:p>
    <w:p w14:paraId="793C9145" w14:textId="15B6526A" w:rsidR="00892046" w:rsidRPr="00FE6D85" w:rsidRDefault="009A6880" w:rsidP="00AF46A5">
      <w:pPr>
        <w:pStyle w:val="Heading1"/>
      </w:pPr>
      <w:bookmarkStart w:id="50" w:name="_Toc442655071"/>
      <w:bookmarkStart w:id="51" w:name="_Toc444350332"/>
      <w:del w:id="52" w:author="Duong NGUYEN" w:date="2016-03-11T16:43:00Z">
        <w:r w:rsidDel="00637292">
          <w:delText>3.</w:delText>
        </w:r>
        <w:r w:rsidR="00892046" w:rsidRPr="00FE6D85" w:rsidDel="00637292">
          <w:delText>E</w:delText>
        </w:r>
        <w:bookmarkEnd w:id="50"/>
        <w:r w:rsidR="00195E17" w:rsidDel="00637292">
          <w:delText>XIGENCES</w:delText>
        </w:r>
      </w:del>
      <w:ins w:id="53" w:author="Duong NGUYEN" w:date="2016-03-11T16:43:00Z">
        <w:r w:rsidR="00637292">
          <w:t>3.</w:t>
        </w:r>
        <w:r w:rsidR="00637292" w:rsidRPr="00FE6D85">
          <w:t xml:space="preserve"> EXIGENCES</w:t>
        </w:r>
      </w:ins>
      <w:r w:rsidR="00195E17">
        <w:t xml:space="preserve"> SUR LE PRODUIT</w:t>
      </w:r>
      <w:bookmarkEnd w:id="51"/>
    </w:p>
    <w:p w14:paraId="239DF3F0" w14:textId="77777777" w:rsidR="00892046" w:rsidRPr="00444ACB" w:rsidRDefault="00B90499" w:rsidP="00B90499">
      <w:pPr>
        <w:pStyle w:val="Heading2"/>
      </w:pPr>
      <w:bookmarkStart w:id="54" w:name="_Toc442655073"/>
      <w:bookmarkStart w:id="55" w:name="_Toc444350333"/>
      <w:r>
        <w:t xml:space="preserve">3.1 </w:t>
      </w:r>
      <w:r w:rsidR="00892046" w:rsidRPr="00444ACB">
        <w:t>Description des fonctionnalités</w:t>
      </w:r>
      <w:bookmarkEnd w:id="54"/>
      <w:bookmarkEnd w:id="55"/>
    </w:p>
    <w:p w14:paraId="7DA3F901" w14:textId="77777777" w:rsidR="008B4F87" w:rsidRPr="00FE6D85" w:rsidRDefault="008B4F87" w:rsidP="008B4F87">
      <w:pPr>
        <w:rPr>
          <w:rFonts w:cs="Times New Roman"/>
        </w:rPr>
      </w:pPr>
      <w:r w:rsidRPr="00FE6D85">
        <w:rPr>
          <w:rFonts w:cs="Times New Roman"/>
        </w:rPr>
        <w:t>Notre programme se</w:t>
      </w:r>
      <w:r w:rsidR="000D206C">
        <w:rPr>
          <w:rFonts w:cs="Times New Roman"/>
        </w:rPr>
        <w:t xml:space="preserve"> divise en deux grandes parties</w:t>
      </w:r>
      <w:r w:rsidRPr="00FE6D85">
        <w:rPr>
          <w:rFonts w:cs="Times New Roman"/>
        </w:rPr>
        <w:t>:</w:t>
      </w:r>
    </w:p>
    <w:p w14:paraId="16948BC2" w14:textId="77777777" w:rsidR="008B4F87" w:rsidRPr="00FE6D85" w:rsidRDefault="008B4F87" w:rsidP="008B4F87">
      <w:pPr>
        <w:pStyle w:val="ListParagraph"/>
        <w:numPr>
          <w:ilvl w:val="0"/>
          <w:numId w:val="3"/>
        </w:numPr>
        <w:ind w:firstLineChars="0"/>
        <w:rPr>
          <w:rFonts w:cs="Times New Roman"/>
        </w:rPr>
      </w:pPr>
      <w:r w:rsidRPr="000D206C">
        <w:rPr>
          <w:rFonts w:cs="Times New Roman"/>
          <w:u w:val="single"/>
        </w:rPr>
        <w:t>Une partie statistique</w:t>
      </w:r>
      <w:r w:rsidRPr="00FE6D85">
        <w:rPr>
          <w:rFonts w:cs="Times New Roman"/>
        </w:rPr>
        <w:t xml:space="preserve"> : </w:t>
      </w:r>
      <w:r w:rsidR="00AA686E">
        <w:rPr>
          <w:rFonts w:cs="Times New Roman"/>
        </w:rPr>
        <w:t>l</w:t>
      </w:r>
      <w:r w:rsidRPr="00FE6D85">
        <w:rPr>
          <w:rFonts w:cs="Times New Roman"/>
        </w:rPr>
        <w:t>e nombr</w:t>
      </w:r>
      <w:r w:rsidR="00EB1C10">
        <w:rPr>
          <w:rFonts w:cs="Times New Roman"/>
        </w:rPr>
        <w:t xml:space="preserve">e de personnes dans </w:t>
      </w:r>
      <w:r w:rsidR="000D206C">
        <w:rPr>
          <w:rFonts w:cs="Times New Roman"/>
        </w:rPr>
        <w:t>un bureau</w:t>
      </w:r>
      <w:r w:rsidR="00EB1C10">
        <w:rPr>
          <w:rFonts w:cs="Times New Roman"/>
        </w:rPr>
        <w:t xml:space="preserve"> et </w:t>
      </w:r>
      <w:r w:rsidR="000D206C">
        <w:rPr>
          <w:rFonts w:cs="Times New Roman"/>
        </w:rPr>
        <w:t>leur posture</w:t>
      </w:r>
      <w:r w:rsidRPr="00FE6D85">
        <w:rPr>
          <w:rFonts w:cs="Times New Roman"/>
        </w:rPr>
        <w:t xml:space="preserve"> (assise, debout, allongé…) en se basant sur les images </w:t>
      </w:r>
      <w:r w:rsidR="00EB1C10">
        <w:rPr>
          <w:rFonts w:cs="Times New Roman"/>
        </w:rPr>
        <w:t>acquises par la caméra située en haut du robot</w:t>
      </w:r>
      <w:r w:rsidR="000D206C">
        <w:rPr>
          <w:rFonts w:cs="Times New Roman"/>
        </w:rPr>
        <w:t>, pouvant faire des rotations de 360°</w:t>
      </w:r>
      <w:r w:rsidRPr="00FE6D85">
        <w:rPr>
          <w:rFonts w:cs="Times New Roman"/>
        </w:rPr>
        <w:t xml:space="preserve">pour visualiser tout </w:t>
      </w:r>
      <w:r w:rsidR="000D206C">
        <w:rPr>
          <w:rFonts w:cs="Times New Roman"/>
        </w:rPr>
        <w:t>l’environnement</w:t>
      </w:r>
      <w:r w:rsidRPr="00FE6D85">
        <w:rPr>
          <w:rFonts w:cs="Times New Roman"/>
        </w:rPr>
        <w:t xml:space="preserve">.  </w:t>
      </w:r>
    </w:p>
    <w:p w14:paraId="5BC256A2" w14:textId="77777777" w:rsidR="005E6166" w:rsidRPr="00651272" w:rsidRDefault="008B4F87" w:rsidP="005E6166">
      <w:pPr>
        <w:pStyle w:val="ListParagraph"/>
        <w:numPr>
          <w:ilvl w:val="0"/>
          <w:numId w:val="3"/>
        </w:numPr>
        <w:ind w:firstLineChars="0"/>
        <w:rPr>
          <w:rFonts w:cs="Times New Roman"/>
          <w:u w:val="single"/>
        </w:rPr>
      </w:pPr>
      <w:r w:rsidRPr="000D206C">
        <w:rPr>
          <w:rFonts w:cs="Times New Roman"/>
          <w:u w:val="single"/>
        </w:rPr>
        <w:t>Une partie comportementale</w:t>
      </w:r>
      <w:r w:rsidRPr="00651272">
        <w:rPr>
          <w:rFonts w:cs="Times New Roman"/>
        </w:rPr>
        <w:t> : Détecte l’attention des personnes envers le robot. Dans cette partie, l’algorithme va se baser sur les images capté</w:t>
      </w:r>
      <w:r w:rsidR="00EA06A9" w:rsidRPr="00651272">
        <w:rPr>
          <w:rFonts w:cs="Times New Roman"/>
        </w:rPr>
        <w:t>es</w:t>
      </w:r>
      <w:r w:rsidRPr="00651272">
        <w:rPr>
          <w:rFonts w:cs="Times New Roman"/>
        </w:rPr>
        <w:t xml:space="preserve"> par la caméra (fixé</w:t>
      </w:r>
      <w:r w:rsidR="000D206C">
        <w:rPr>
          <w:rFonts w:cs="Times New Roman"/>
        </w:rPr>
        <w:t>e dans</w:t>
      </w:r>
      <w:r w:rsidRPr="00651272">
        <w:rPr>
          <w:rFonts w:cs="Times New Roman"/>
        </w:rPr>
        <w:t xml:space="preserve"> une position bien déterminé) pou</w:t>
      </w:r>
      <w:r w:rsidR="00EA06A9" w:rsidRPr="00651272">
        <w:rPr>
          <w:rFonts w:cs="Times New Roman"/>
        </w:rPr>
        <w:t>r détecter des gestes prédéfinis faits</w:t>
      </w:r>
      <w:r w:rsidR="00925A93">
        <w:rPr>
          <w:rFonts w:cs="Times New Roman"/>
        </w:rPr>
        <w:t xml:space="preserve"> par les</w:t>
      </w:r>
      <w:r w:rsidRPr="00651272">
        <w:rPr>
          <w:rFonts w:cs="Times New Roman"/>
        </w:rPr>
        <w:t xml:space="preserve"> personne</w:t>
      </w:r>
      <w:r w:rsidR="00925A93">
        <w:rPr>
          <w:rFonts w:cs="Times New Roman"/>
        </w:rPr>
        <w:t>s</w:t>
      </w:r>
      <w:r w:rsidR="000D206C">
        <w:rPr>
          <w:rFonts w:cs="Times New Roman"/>
        </w:rPr>
        <w:t xml:space="preserve"> se trouvant dans son champ de vision</w:t>
      </w:r>
      <w:r w:rsidR="00925A93">
        <w:rPr>
          <w:rFonts w:cs="Times New Roman"/>
        </w:rPr>
        <w:t xml:space="preserve"> pour ainsi sélectionner la personne désireuse</w:t>
      </w:r>
      <w:r w:rsidRPr="00651272">
        <w:rPr>
          <w:rFonts w:cs="Times New Roman"/>
        </w:rPr>
        <w:t>.</w:t>
      </w:r>
    </w:p>
    <w:p w14:paraId="498277CB" w14:textId="77777777" w:rsidR="00651272" w:rsidRPr="00651272" w:rsidRDefault="000D206C" w:rsidP="00651272">
      <w:pPr>
        <w:pStyle w:val="ListParagraph"/>
        <w:ind w:left="420" w:firstLineChars="0" w:firstLine="0"/>
        <w:rPr>
          <w:rFonts w:cs="Times New Roman"/>
          <w:highlight w:val="yellow"/>
        </w:rPr>
      </w:pPr>
      <w:r w:rsidRPr="000D206C">
        <w:rPr>
          <w:rFonts w:cs="Times New Roman"/>
        </w:rPr>
        <w:t>NB</w:t>
      </w:r>
      <w:r>
        <w:rPr>
          <w:rFonts w:cs="Times New Roman"/>
        </w:rPr>
        <w:t xml:space="preserve"> : </w:t>
      </w:r>
      <w:r w:rsidRPr="000D206C">
        <w:rPr>
          <w:rFonts w:cs="Times New Roman"/>
        </w:rPr>
        <w:t>Il</w:t>
      </w:r>
      <w:r w:rsidR="00651272" w:rsidRPr="00651272">
        <w:rPr>
          <w:rFonts w:cs="Times New Roman"/>
        </w:rPr>
        <w:t xml:space="preserve"> est demandé </w:t>
      </w:r>
      <w:r>
        <w:rPr>
          <w:rFonts w:cs="Times New Roman"/>
        </w:rPr>
        <w:t xml:space="preserve">ici </w:t>
      </w:r>
      <w:r w:rsidR="00651272" w:rsidRPr="00651272">
        <w:rPr>
          <w:rFonts w:cs="Times New Roman"/>
        </w:rPr>
        <w:t>de détecter si une personne veut entrer en interaction avec Diya One</w:t>
      </w:r>
      <w:r w:rsidR="00925A93">
        <w:rPr>
          <w:rFonts w:cs="Times New Roman"/>
        </w:rPr>
        <w:t>.</w:t>
      </w:r>
    </w:p>
    <w:p w14:paraId="2D3A72A6" w14:textId="77777777" w:rsidR="005E6166" w:rsidRDefault="00B90499" w:rsidP="00B90499">
      <w:pPr>
        <w:pStyle w:val="Heading2"/>
      </w:pPr>
      <w:bookmarkStart w:id="56" w:name="_Toc444350334"/>
      <w:r>
        <w:t xml:space="preserve">3.2 </w:t>
      </w:r>
      <w:r w:rsidR="005E6166" w:rsidRPr="00444ACB">
        <w:t>Hiérarchisation des exigences fonctionnelles</w:t>
      </w:r>
      <w:bookmarkEnd w:id="56"/>
    </w:p>
    <w:p w14:paraId="364D2438" w14:textId="77777777" w:rsidR="00F4183A" w:rsidRDefault="00925A93" w:rsidP="00F4183A">
      <w:r>
        <w:t xml:space="preserve">Après cette </w:t>
      </w:r>
      <w:r w:rsidR="005605BC">
        <w:t>analyser des besoin</w:t>
      </w:r>
      <w:r>
        <w:t>s</w:t>
      </w:r>
      <w:r w:rsidR="005605BC">
        <w:t xml:space="preserve">, nous </w:t>
      </w:r>
      <w:r w:rsidR="00F4183A">
        <w:t xml:space="preserve">avons </w:t>
      </w:r>
      <w:r>
        <w:t>statué sur</w:t>
      </w:r>
      <w:r w:rsidR="00F4183A">
        <w:t xml:space="preserve"> </w:t>
      </w:r>
      <w:r>
        <w:rPr>
          <w:b/>
        </w:rPr>
        <w:t>4</w:t>
      </w:r>
      <w:r w:rsidR="00F4183A" w:rsidRPr="00925A93">
        <w:rPr>
          <w:b/>
        </w:rPr>
        <w:t xml:space="preserve"> fonction</w:t>
      </w:r>
      <w:r w:rsidRPr="00925A93">
        <w:rPr>
          <w:b/>
        </w:rPr>
        <w:t>s</w:t>
      </w:r>
      <w:r w:rsidR="00F4183A" w:rsidRPr="00925A93">
        <w:rPr>
          <w:b/>
        </w:rPr>
        <w:t xml:space="preserve"> principale</w:t>
      </w:r>
      <w:r w:rsidRPr="00925A93">
        <w:rPr>
          <w:b/>
        </w:rPr>
        <w:t>s</w:t>
      </w:r>
      <w:r w:rsidR="00F4183A">
        <w:t xml:space="preserve"> et </w:t>
      </w:r>
      <w:r w:rsidR="008A540B">
        <w:rPr>
          <w:b/>
        </w:rPr>
        <w:t>2</w:t>
      </w:r>
      <w:r w:rsidR="00F4183A" w:rsidRPr="00925A93">
        <w:rPr>
          <w:b/>
        </w:rPr>
        <w:t xml:space="preserve"> fonction secondaire</w:t>
      </w:r>
      <w:r w:rsidR="00F4183A">
        <w:t xml:space="preserve">. Le tableau suivant est la </w:t>
      </w:r>
      <w:r w:rsidR="00F4183A" w:rsidRPr="00444ACB">
        <w:t>Hiérarchisation des exigences fonctionnelles</w:t>
      </w:r>
      <w:r w:rsidR="00F4183A">
        <w:t>.</w:t>
      </w:r>
    </w:p>
    <w:p w14:paraId="487350FC" w14:textId="77777777" w:rsidR="00664022" w:rsidRDefault="00664022" w:rsidP="00F4183A"/>
    <w:p w14:paraId="0AF6A8D2" w14:textId="77777777" w:rsidR="005605BC" w:rsidRDefault="00664022" w:rsidP="00664022">
      <w:pPr>
        <w:jc w:val="center"/>
        <w:rPr>
          <w:b/>
        </w:rPr>
      </w:pPr>
      <w:r w:rsidRPr="00C34BD0">
        <w:rPr>
          <w:b/>
        </w:rPr>
        <w:t>Le tableau hiérarchisation</w:t>
      </w:r>
    </w:p>
    <w:p w14:paraId="33B72887" w14:textId="77777777" w:rsidR="00C162D9" w:rsidRPr="00664022" w:rsidRDefault="00C162D9" w:rsidP="00664022">
      <w:pPr>
        <w:jc w:val="center"/>
        <w:rPr>
          <w:b/>
        </w:rPr>
      </w:pPr>
    </w:p>
    <w:tbl>
      <w:tblPr>
        <w:tblW w:w="8422" w:type="dxa"/>
        <w:tblInd w:w="-3" w:type="dxa"/>
        <w:tblLayout w:type="fixed"/>
        <w:tblCellMar>
          <w:left w:w="10" w:type="dxa"/>
          <w:right w:w="10" w:type="dxa"/>
        </w:tblCellMar>
        <w:tblLook w:val="04A0" w:firstRow="1" w:lastRow="0" w:firstColumn="1" w:lastColumn="0" w:noHBand="0" w:noVBand="1"/>
      </w:tblPr>
      <w:tblGrid>
        <w:gridCol w:w="2893"/>
        <w:gridCol w:w="5529"/>
        <w:tblGridChange w:id="57">
          <w:tblGrid>
            <w:gridCol w:w="2893"/>
            <w:gridCol w:w="5529"/>
          </w:tblGrid>
        </w:tblGridChange>
      </w:tblGrid>
      <w:tr w:rsidR="00BC42DE" w:rsidRPr="00FE6D85" w14:paraId="65076003" w14:textId="77777777" w:rsidTr="005E6166">
        <w:tc>
          <w:tcPr>
            <w:tcW w:w="28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149A8B47" w14:textId="77777777" w:rsidR="00BC42DE" w:rsidRPr="00BC42DE" w:rsidRDefault="00BC42DE" w:rsidP="0090028D">
            <w:pPr>
              <w:rPr>
                <w:rFonts w:cs="Times New Roman"/>
                <w:b/>
              </w:rPr>
            </w:pPr>
            <w:r w:rsidRPr="00BC42DE">
              <w:rPr>
                <w:b/>
              </w:rPr>
              <w:t>Hiérarchisation</w:t>
            </w:r>
          </w:p>
        </w:tc>
        <w:tc>
          <w:tcPr>
            <w:tcW w:w="55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7DDDA2B" w14:textId="77777777" w:rsidR="00BC42DE" w:rsidRPr="00BC42DE" w:rsidRDefault="00BC42DE" w:rsidP="0090028D">
            <w:pPr>
              <w:rPr>
                <w:rFonts w:eastAsiaTheme="minorEastAsia" w:cs="Times New Roman"/>
                <w:b/>
                <w:lang w:val="en-US" w:eastAsia="zh-CN"/>
              </w:rPr>
            </w:pPr>
            <w:r w:rsidRPr="00BC42DE">
              <w:rPr>
                <w:rFonts w:eastAsiaTheme="minorEastAsia" w:cs="Times New Roman"/>
                <w:b/>
                <w:lang w:val="en-US" w:eastAsia="zh-CN"/>
              </w:rPr>
              <w:t xml:space="preserve">Nom </w:t>
            </w:r>
          </w:p>
        </w:tc>
      </w:tr>
      <w:tr w:rsidR="005E6166" w:rsidRPr="00FE6D85" w14:paraId="0971BF39" w14:textId="77777777" w:rsidTr="005E6166">
        <w:tc>
          <w:tcPr>
            <w:tcW w:w="28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6FB3C5D" w14:textId="77777777" w:rsidR="005E6166" w:rsidRPr="00FE6D85" w:rsidRDefault="005E6166" w:rsidP="0090028D">
            <w:pPr>
              <w:rPr>
                <w:rFonts w:cs="Times New Roman"/>
              </w:rPr>
            </w:pPr>
            <w:r w:rsidRPr="00FE6D85">
              <w:rPr>
                <w:rFonts w:cs="Times New Roman"/>
              </w:rPr>
              <w:t>FP1 (fonction principale 1)</w:t>
            </w:r>
          </w:p>
        </w:tc>
        <w:tc>
          <w:tcPr>
            <w:tcW w:w="55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F479D7E" w14:textId="77777777" w:rsidR="005E6166" w:rsidRPr="00FE6D85" w:rsidRDefault="00925A93" w:rsidP="0090028D">
            <w:pPr>
              <w:rPr>
                <w:rFonts w:cs="Times New Roman"/>
              </w:rPr>
            </w:pPr>
            <w:r>
              <w:rPr>
                <w:rFonts w:cs="Times New Roman"/>
              </w:rPr>
              <w:t>Détection du contexte</w:t>
            </w:r>
            <w:r w:rsidR="005E6166" w:rsidRPr="00FE6D85">
              <w:rPr>
                <w:rFonts w:cs="Times New Roman"/>
              </w:rPr>
              <w:t>.</w:t>
            </w:r>
          </w:p>
        </w:tc>
      </w:tr>
      <w:tr w:rsidR="00AA686E" w:rsidRPr="00FE6D85" w14:paraId="62F12C24" w14:textId="77777777" w:rsidTr="005E6166">
        <w:tc>
          <w:tcPr>
            <w:tcW w:w="28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6BC19604" w14:textId="77777777" w:rsidR="00AA686E" w:rsidRPr="00925A93" w:rsidRDefault="00AA686E" w:rsidP="0090028D">
            <w:pPr>
              <w:rPr>
                <w:rFonts w:cs="Times New Roman"/>
              </w:rPr>
            </w:pPr>
            <w:r w:rsidRPr="00925A93">
              <w:rPr>
                <w:rFonts w:cs="Times New Roman"/>
              </w:rPr>
              <w:t>FP2 (fonction principale 2)</w:t>
            </w:r>
          </w:p>
        </w:tc>
        <w:tc>
          <w:tcPr>
            <w:tcW w:w="55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A50D03" w14:textId="21C2C4E7" w:rsidR="00AA686E" w:rsidRPr="00925A93" w:rsidRDefault="00AA686E" w:rsidP="00925A93">
            <w:pPr>
              <w:rPr>
                <w:rFonts w:cs="Times New Roman"/>
              </w:rPr>
            </w:pPr>
            <w:r w:rsidRPr="00925A93">
              <w:rPr>
                <w:rFonts w:cs="Times New Roman"/>
              </w:rPr>
              <w:t>Détection d</w:t>
            </w:r>
            <w:r w:rsidR="00925A93" w:rsidRPr="00925A93">
              <w:rPr>
                <w:rFonts w:cs="Times New Roman"/>
              </w:rPr>
              <w:t>e</w:t>
            </w:r>
            <w:r w:rsidRPr="00925A93">
              <w:rPr>
                <w:rFonts w:cs="Times New Roman"/>
              </w:rPr>
              <w:t xml:space="preserve"> </w:t>
            </w:r>
            <w:r w:rsidR="00925A93" w:rsidRPr="00925A93">
              <w:rPr>
                <w:rFonts w:cs="Times New Roman"/>
              </w:rPr>
              <w:t>personnes</w:t>
            </w:r>
            <w:r w:rsidR="00925A93">
              <w:rPr>
                <w:rFonts w:cs="Times New Roman"/>
              </w:rPr>
              <w:t xml:space="preserve"> dans un flux </w:t>
            </w:r>
            <w:ins w:id="58" w:author="Duong NGUYEN" w:date="2016-03-09T20:22:00Z">
              <w:r w:rsidR="00947D61">
                <w:rPr>
                  <w:rFonts w:cs="Times New Roman"/>
                </w:rPr>
                <w:t>« </w:t>
              </w:r>
            </w:ins>
            <w:commentRangeStart w:id="59"/>
            <w:r w:rsidR="00925A93">
              <w:rPr>
                <w:rFonts w:cs="Times New Roman"/>
              </w:rPr>
              <w:t>vidéo</w:t>
            </w:r>
            <w:commentRangeEnd w:id="59"/>
            <w:r w:rsidR="003C2901">
              <w:rPr>
                <w:rStyle w:val="CommentReference"/>
              </w:rPr>
              <w:commentReference w:id="59"/>
            </w:r>
            <w:ins w:id="60" w:author="Duong NGUYEN" w:date="2016-03-09T20:22:00Z">
              <w:r w:rsidR="00947D61">
                <w:rPr>
                  <w:rFonts w:cs="Times New Roman"/>
                </w:rPr>
                <w:t> »</w:t>
              </w:r>
            </w:ins>
          </w:p>
        </w:tc>
      </w:tr>
      <w:tr w:rsidR="005E6166" w:rsidRPr="00FE6D85" w14:paraId="1CFC7A8D" w14:textId="77777777" w:rsidTr="005E6166">
        <w:tc>
          <w:tcPr>
            <w:tcW w:w="2893" w:type="dxa"/>
            <w:tcBorders>
              <w:top w:val="nil"/>
              <w:left w:val="single" w:sz="2" w:space="0" w:color="000000"/>
              <w:bottom w:val="single" w:sz="2" w:space="0" w:color="000000"/>
              <w:right w:val="nil"/>
            </w:tcBorders>
            <w:tcMar>
              <w:top w:w="55" w:type="dxa"/>
              <w:left w:w="55" w:type="dxa"/>
              <w:bottom w:w="55" w:type="dxa"/>
              <w:right w:w="55" w:type="dxa"/>
            </w:tcMar>
            <w:hideMark/>
          </w:tcPr>
          <w:p w14:paraId="59374B40" w14:textId="77777777" w:rsidR="005E6166" w:rsidRPr="00FE6D85" w:rsidRDefault="00AA686E" w:rsidP="0090028D">
            <w:pPr>
              <w:rPr>
                <w:rFonts w:cs="Times New Roman"/>
              </w:rPr>
            </w:pPr>
            <w:r>
              <w:rPr>
                <w:rFonts w:cs="Times New Roman"/>
              </w:rPr>
              <w:t>FP3 (fonction principale 3</w:t>
            </w:r>
            <w:r w:rsidR="005E6166" w:rsidRPr="00FE6D85">
              <w:rPr>
                <w:rFonts w:cs="Times New Roman"/>
              </w:rPr>
              <w:t>)</w:t>
            </w:r>
          </w:p>
        </w:tc>
        <w:tc>
          <w:tcPr>
            <w:tcW w:w="552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94EBEDA" w14:textId="77777777" w:rsidR="005E6166" w:rsidRPr="00FE6D85" w:rsidRDefault="005E6166" w:rsidP="00925A93">
            <w:pPr>
              <w:rPr>
                <w:rFonts w:cs="Times New Roman"/>
              </w:rPr>
            </w:pPr>
            <w:r w:rsidRPr="00FE6D85">
              <w:rPr>
                <w:rFonts w:cs="Times New Roman"/>
              </w:rPr>
              <w:t>Evaluation du nombre de personnes</w:t>
            </w:r>
            <w:r w:rsidR="00925A93">
              <w:rPr>
                <w:rFonts w:cs="Times New Roman"/>
              </w:rPr>
              <w:t xml:space="preserve"> dans le bureau</w:t>
            </w:r>
            <w:r w:rsidRPr="00FE6D85">
              <w:rPr>
                <w:rFonts w:cs="Times New Roman"/>
              </w:rPr>
              <w:t>.</w:t>
            </w:r>
          </w:p>
        </w:tc>
      </w:tr>
      <w:tr w:rsidR="005E6166" w:rsidRPr="00FE6D85" w14:paraId="62910E2A" w14:textId="77777777" w:rsidTr="005E6166">
        <w:tc>
          <w:tcPr>
            <w:tcW w:w="2893" w:type="dxa"/>
            <w:tcBorders>
              <w:top w:val="nil"/>
              <w:left w:val="single" w:sz="2" w:space="0" w:color="000000"/>
              <w:bottom w:val="single" w:sz="2" w:space="0" w:color="000000"/>
              <w:right w:val="nil"/>
            </w:tcBorders>
            <w:tcMar>
              <w:top w:w="55" w:type="dxa"/>
              <w:left w:w="55" w:type="dxa"/>
              <w:bottom w:w="55" w:type="dxa"/>
              <w:right w:w="55" w:type="dxa"/>
            </w:tcMar>
            <w:hideMark/>
          </w:tcPr>
          <w:p w14:paraId="1CF64665" w14:textId="77777777" w:rsidR="005E6166" w:rsidRPr="00925A93" w:rsidRDefault="00AA686E" w:rsidP="0090028D">
            <w:pPr>
              <w:rPr>
                <w:rFonts w:cs="Times New Roman"/>
              </w:rPr>
            </w:pPr>
            <w:r w:rsidRPr="00925A93">
              <w:rPr>
                <w:rFonts w:cs="Times New Roman"/>
              </w:rPr>
              <w:lastRenderedPageBreak/>
              <w:t>FP4 (fonction principale 4</w:t>
            </w:r>
            <w:r w:rsidR="005E6166" w:rsidRPr="00925A93">
              <w:rPr>
                <w:rFonts w:cs="Times New Roman"/>
              </w:rPr>
              <w:t>)</w:t>
            </w:r>
          </w:p>
        </w:tc>
        <w:tc>
          <w:tcPr>
            <w:tcW w:w="552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EF75BFF" w14:textId="4AD421CA" w:rsidR="00F427DA" w:rsidRPr="00925A93" w:rsidRDefault="00172341" w:rsidP="00D42DF5">
            <w:pPr>
              <w:rPr>
                <w:rFonts w:eastAsiaTheme="minorEastAsia"/>
                <w:lang w:eastAsia="zh-CN"/>
              </w:rPr>
            </w:pPr>
            <w:ins w:id="61" w:author="Duong NGUYEN" w:date="2016-03-11T16:45:00Z">
              <w:r>
                <w:rPr>
                  <w:rFonts w:cs="Times New Roman"/>
                </w:rPr>
                <w:t>D</w:t>
              </w:r>
              <w:r w:rsidRPr="00172341">
                <w:rPr>
                  <w:rFonts w:cs="Times New Roman"/>
                </w:rPr>
                <w:t>étection de l'envie d'une personne d'entrer en interaction avec le robot</w:t>
              </w:r>
              <w:r>
                <w:rPr>
                  <w:rFonts w:cs="Times New Roman"/>
                </w:rPr>
                <w:t>.</w:t>
              </w:r>
            </w:ins>
            <w:del w:id="62" w:author="Duong NGUYEN" w:date="2016-03-11T16:45:00Z">
              <w:r w:rsidR="00925A93" w:rsidDel="00172341">
                <w:rPr>
                  <w:rFonts w:cs="Times New Roman"/>
                </w:rPr>
                <w:delText>Interaction avec une personne</w:delText>
              </w:r>
            </w:del>
          </w:p>
        </w:tc>
      </w:tr>
      <w:tr w:rsidR="005E6166" w:rsidRPr="00FE6D85" w14:paraId="534BCA4B" w14:textId="77777777" w:rsidTr="008A540B">
        <w:tc>
          <w:tcPr>
            <w:tcW w:w="2893" w:type="dxa"/>
            <w:tcBorders>
              <w:top w:val="nil"/>
              <w:left w:val="single" w:sz="2" w:space="0" w:color="000000"/>
              <w:bottom w:val="single" w:sz="4" w:space="0" w:color="auto"/>
              <w:right w:val="nil"/>
            </w:tcBorders>
            <w:tcMar>
              <w:top w:w="55" w:type="dxa"/>
              <w:left w:w="55" w:type="dxa"/>
              <w:bottom w:w="55" w:type="dxa"/>
              <w:right w:w="55" w:type="dxa"/>
            </w:tcMar>
            <w:hideMark/>
          </w:tcPr>
          <w:p w14:paraId="71D95ADD" w14:textId="77777777" w:rsidR="005E6166" w:rsidRPr="00FE6D85" w:rsidRDefault="005E6166" w:rsidP="0090028D">
            <w:pPr>
              <w:rPr>
                <w:rFonts w:cs="Times New Roman"/>
              </w:rPr>
            </w:pPr>
            <w:r w:rsidRPr="00FE6D85">
              <w:rPr>
                <w:rFonts w:cs="Times New Roman"/>
              </w:rPr>
              <w:t>FS1 (fonction secondaire 1)</w:t>
            </w:r>
          </w:p>
        </w:tc>
        <w:tc>
          <w:tcPr>
            <w:tcW w:w="5529"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3A7FC8EC" w14:textId="77777777" w:rsidR="005E6166" w:rsidRPr="00FE6D85" w:rsidRDefault="005E6166" w:rsidP="0090028D">
            <w:pPr>
              <w:rPr>
                <w:rFonts w:cs="Times New Roman"/>
              </w:rPr>
            </w:pPr>
            <w:r w:rsidRPr="00FE6D85">
              <w:rPr>
                <w:rFonts w:cs="Times New Roman"/>
              </w:rPr>
              <w:t>Détection des postures (assise, debout, allongée…).</w:t>
            </w:r>
          </w:p>
        </w:tc>
      </w:tr>
      <w:tr w:rsidR="008A540B" w:rsidRPr="00FE6D85" w14:paraId="3ED377E3" w14:textId="77777777" w:rsidTr="006C33E1">
        <w:tblPrEx>
          <w:tblW w:w="8422" w:type="dxa"/>
          <w:tblInd w:w="-3" w:type="dxa"/>
          <w:tblLayout w:type="fixed"/>
          <w:tblCellMar>
            <w:left w:w="10" w:type="dxa"/>
            <w:right w:w="10" w:type="dxa"/>
          </w:tblCellMar>
          <w:tblPrExChange w:id="63" w:author="Duong NGUYEN" w:date="2016-03-11T16:43:00Z">
            <w:tblPrEx>
              <w:tblW w:w="8422" w:type="dxa"/>
              <w:tblInd w:w="-3" w:type="dxa"/>
              <w:tblLayout w:type="fixed"/>
              <w:tblCellMar>
                <w:left w:w="10" w:type="dxa"/>
                <w:right w:w="10" w:type="dxa"/>
              </w:tblCellMar>
            </w:tblPrEx>
          </w:tblPrExChange>
        </w:tblPrEx>
        <w:tc>
          <w:tcPr>
            <w:tcW w:w="2893" w:type="dxa"/>
            <w:tcBorders>
              <w:top w:val="single" w:sz="4" w:space="0" w:color="auto"/>
              <w:left w:val="single" w:sz="2" w:space="0" w:color="000000"/>
              <w:bottom w:val="single" w:sz="4" w:space="0" w:color="auto"/>
              <w:right w:val="nil"/>
            </w:tcBorders>
            <w:tcMar>
              <w:top w:w="55" w:type="dxa"/>
              <w:left w:w="55" w:type="dxa"/>
              <w:bottom w:w="55" w:type="dxa"/>
              <w:right w:w="55" w:type="dxa"/>
            </w:tcMar>
            <w:tcPrChange w:id="64" w:author="Duong NGUYEN" w:date="2016-03-11T16:43:00Z">
              <w:tcPr>
                <w:tcW w:w="28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tcPrChange>
          </w:tcPr>
          <w:p w14:paraId="1D9C80CE" w14:textId="77777777" w:rsidR="008A540B" w:rsidRPr="00FE6D85" w:rsidRDefault="008A540B" w:rsidP="008A540B">
            <w:pPr>
              <w:rPr>
                <w:rFonts w:cs="Times New Roman"/>
              </w:rPr>
            </w:pPr>
            <w:r>
              <w:rPr>
                <w:rFonts w:cs="Times New Roman"/>
              </w:rPr>
              <w:t>FS2 (fonction secondaire 2</w:t>
            </w:r>
            <w:r w:rsidRPr="00FE6D85">
              <w:rPr>
                <w:rFonts w:cs="Times New Roman"/>
              </w:rPr>
              <w:t>)</w:t>
            </w:r>
          </w:p>
        </w:tc>
        <w:tc>
          <w:tcPr>
            <w:tcW w:w="552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Change w:id="65" w:author="Duong NGUYEN" w:date="2016-03-11T16:43:00Z">
              <w:tcPr>
                <w:tcW w:w="552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tcPrChange>
          </w:tcPr>
          <w:p w14:paraId="18062559" w14:textId="77777777" w:rsidR="008A540B" w:rsidRPr="00FE6D85" w:rsidRDefault="008A540B" w:rsidP="008A540B">
            <w:pPr>
              <w:rPr>
                <w:rFonts w:cs="Times New Roman"/>
              </w:rPr>
            </w:pPr>
            <w:r w:rsidRPr="00FE6D85">
              <w:rPr>
                <w:rFonts w:cs="Times New Roman"/>
              </w:rPr>
              <w:t>Evaluation du nombre de personnes</w:t>
            </w:r>
            <w:r>
              <w:rPr>
                <w:rFonts w:cs="Times New Roman"/>
              </w:rPr>
              <w:t xml:space="preserve"> étant dans différentes postures</w:t>
            </w:r>
            <w:r w:rsidRPr="00FE6D85">
              <w:rPr>
                <w:rFonts w:cs="Times New Roman"/>
              </w:rPr>
              <w:t>.</w:t>
            </w:r>
          </w:p>
        </w:tc>
      </w:tr>
      <w:tr w:rsidR="006C33E1" w:rsidRPr="00FE6D85" w14:paraId="23B950F4" w14:textId="77777777" w:rsidTr="008A540B">
        <w:trPr>
          <w:ins w:id="66" w:author="Duong NGUYEN" w:date="2016-03-11T16:43:00Z"/>
        </w:trPr>
        <w:tc>
          <w:tcPr>
            <w:tcW w:w="28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14:paraId="5BB2982E" w14:textId="5D7F52C3" w:rsidR="006C33E1" w:rsidRDefault="00CA7580" w:rsidP="008A540B">
            <w:pPr>
              <w:rPr>
                <w:ins w:id="67" w:author="Duong NGUYEN" w:date="2016-03-11T16:43:00Z"/>
                <w:rFonts w:cs="Times New Roman"/>
              </w:rPr>
            </w:pPr>
            <w:ins w:id="68" w:author="Duong NGUYEN" w:date="2016-03-11T16:44:00Z">
              <w:r>
                <w:rPr>
                  <w:rFonts w:cs="Times New Roman"/>
                </w:rPr>
                <w:t>FS3 (</w:t>
              </w:r>
              <w:r w:rsidR="006C33E1">
                <w:rPr>
                  <w:rFonts w:cs="Times New Roman"/>
                </w:rPr>
                <w:t>fonction secondaire 3</w:t>
              </w:r>
              <w:r w:rsidR="006C33E1" w:rsidRPr="00FE6D85">
                <w:rPr>
                  <w:rFonts w:cs="Times New Roman"/>
                </w:rPr>
                <w:t>)</w:t>
              </w:r>
            </w:ins>
          </w:p>
        </w:tc>
        <w:tc>
          <w:tcPr>
            <w:tcW w:w="552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D85090E" w14:textId="2FE84CBB" w:rsidR="006C33E1" w:rsidRPr="00FE6D85" w:rsidRDefault="00CA7580" w:rsidP="008A540B">
            <w:pPr>
              <w:rPr>
                <w:ins w:id="69" w:author="Duong NGUYEN" w:date="2016-03-11T16:43:00Z"/>
                <w:rFonts w:cs="Times New Roman"/>
              </w:rPr>
            </w:pPr>
            <w:ins w:id="70" w:author="Duong NGUYEN" w:date="2016-03-11T16:44:00Z">
              <w:r>
                <w:rPr>
                  <w:rFonts w:cs="Times New Roman"/>
                </w:rPr>
                <w:t>Classification des intérêts des personnes voulant entrer interaction avec le robot.</w:t>
              </w:r>
            </w:ins>
          </w:p>
        </w:tc>
      </w:tr>
    </w:tbl>
    <w:p w14:paraId="51AB0DEA" w14:textId="77777777" w:rsidR="00BC42DE" w:rsidRDefault="00B90499" w:rsidP="00BC42DE">
      <w:pPr>
        <w:pStyle w:val="Heading2"/>
        <w:rPr>
          <w:rFonts w:eastAsiaTheme="minorEastAsia"/>
          <w:lang w:eastAsia="zh-CN"/>
        </w:rPr>
      </w:pPr>
      <w:bookmarkStart w:id="71" w:name="_Toc444350335"/>
      <w:r>
        <w:t>3.3 Caractériser les fonctions</w:t>
      </w:r>
      <w:bookmarkEnd w:id="71"/>
    </w:p>
    <w:p w14:paraId="2A41AAAB" w14:textId="0D414776" w:rsidR="0053526C" w:rsidRDefault="00863DF0" w:rsidP="00BC42DE">
      <w:r>
        <w:t>Nous avons aussi défini le critère et le niveau pour chaque fonction. Le c</w:t>
      </w:r>
      <w:r w:rsidR="005A111C">
        <w:t>ritère</w:t>
      </w:r>
      <w:r>
        <w:t xml:space="preserve"> </w:t>
      </w:r>
      <w:del w:id="72" w:author="Duong NGUYEN" w:date="2016-03-11T16:45:00Z">
        <w:r w:rsidDel="001E7B78">
          <w:delText>permettent</w:delText>
        </w:r>
      </w:del>
      <w:ins w:id="73" w:author="Duong NGUYEN" w:date="2016-03-11T16:45:00Z">
        <w:r w:rsidR="001E7B78">
          <w:t>permet</w:t>
        </w:r>
      </w:ins>
      <w:r w:rsidR="005A111C">
        <w:t xml:space="preserve"> de qualifier et de quantifier chaque fonction et d’apprécier.</w:t>
      </w:r>
      <w:r>
        <w:t xml:space="preserve"> Le n</w:t>
      </w:r>
      <w:r w:rsidR="005A111C">
        <w:t>iveau</w:t>
      </w:r>
      <w:r>
        <w:t xml:space="preserve"> est de quantifier</w:t>
      </w:r>
      <w:r w:rsidR="005A111C">
        <w:t xml:space="preserve"> </w:t>
      </w:r>
      <w:r>
        <w:t xml:space="preserve">des </w:t>
      </w:r>
      <w:r w:rsidR="005A111C">
        <w:t>critère</w:t>
      </w:r>
      <w:r>
        <w:t>s</w:t>
      </w:r>
      <w:r w:rsidR="005A111C">
        <w:t>.</w:t>
      </w:r>
    </w:p>
    <w:p w14:paraId="343D21BC" w14:textId="77777777" w:rsidR="00C162D9" w:rsidRPr="00BC42DE" w:rsidRDefault="00C162D9" w:rsidP="00BC42DE">
      <w:pPr>
        <w:rPr>
          <w:rFonts w:eastAsia="Times New Roman"/>
        </w:rPr>
      </w:pPr>
    </w:p>
    <w:p w14:paraId="28440B4E" w14:textId="77777777" w:rsidR="00B90499" w:rsidRDefault="00B90499" w:rsidP="00CE59AA">
      <w:pPr>
        <w:jc w:val="center"/>
        <w:rPr>
          <w:b/>
        </w:rPr>
      </w:pPr>
      <w:r w:rsidRPr="00DE0ADE">
        <w:rPr>
          <w:b/>
        </w:rPr>
        <w:t>Le tableau fonctionnel</w:t>
      </w:r>
    </w:p>
    <w:p w14:paraId="5572794A" w14:textId="77777777" w:rsidR="00C162D9" w:rsidRPr="00CE59AA" w:rsidRDefault="00C162D9" w:rsidP="00CE59AA">
      <w:pPr>
        <w:jc w:val="center"/>
        <w:rPr>
          <w:b/>
        </w:rPr>
      </w:pPr>
    </w:p>
    <w:tbl>
      <w:tblPr>
        <w:tblStyle w:val="TableGrid"/>
        <w:tblW w:w="9282" w:type="dxa"/>
        <w:tblInd w:w="-34" w:type="dxa"/>
        <w:tblLook w:val="04A0" w:firstRow="1" w:lastRow="0" w:firstColumn="1" w:lastColumn="0" w:noHBand="0" w:noVBand="1"/>
      </w:tblPr>
      <w:tblGrid>
        <w:gridCol w:w="2032"/>
        <w:gridCol w:w="2653"/>
        <w:gridCol w:w="4597"/>
      </w:tblGrid>
      <w:tr w:rsidR="00187BF7" w:rsidRPr="00FE6D85" w14:paraId="6EF50D35" w14:textId="77777777" w:rsidTr="0050776B">
        <w:tc>
          <w:tcPr>
            <w:tcW w:w="2032" w:type="dxa"/>
            <w:hideMark/>
          </w:tcPr>
          <w:p w14:paraId="23A3F070" w14:textId="77777777" w:rsidR="00187BF7" w:rsidRPr="003928C5" w:rsidRDefault="00187BF7" w:rsidP="00BE0428">
            <w:pPr>
              <w:rPr>
                <w:rFonts w:cs="Times New Roman"/>
                <w:b/>
              </w:rPr>
            </w:pPr>
            <w:r w:rsidRPr="003928C5">
              <w:rPr>
                <w:rFonts w:cs="Times New Roman"/>
                <w:b/>
              </w:rPr>
              <w:t>Fonction</w:t>
            </w:r>
          </w:p>
        </w:tc>
        <w:tc>
          <w:tcPr>
            <w:tcW w:w="2653" w:type="dxa"/>
            <w:hideMark/>
          </w:tcPr>
          <w:p w14:paraId="634BC962" w14:textId="77777777" w:rsidR="00187BF7" w:rsidRPr="003928C5" w:rsidRDefault="00187BF7" w:rsidP="00BE0428">
            <w:pPr>
              <w:rPr>
                <w:rFonts w:cs="Times New Roman"/>
                <w:b/>
              </w:rPr>
            </w:pPr>
            <w:r w:rsidRPr="003928C5">
              <w:rPr>
                <w:rFonts w:cs="Times New Roman"/>
                <w:b/>
              </w:rPr>
              <w:t>Critère</w:t>
            </w:r>
          </w:p>
        </w:tc>
        <w:tc>
          <w:tcPr>
            <w:tcW w:w="4597" w:type="dxa"/>
            <w:hideMark/>
          </w:tcPr>
          <w:p w14:paraId="6D79A67D" w14:textId="77777777" w:rsidR="00187BF7" w:rsidRPr="003928C5" w:rsidRDefault="000A6064" w:rsidP="00BE0428">
            <w:pPr>
              <w:rPr>
                <w:rFonts w:cs="Times New Roman"/>
                <w:b/>
              </w:rPr>
            </w:pPr>
            <w:r>
              <w:rPr>
                <w:rFonts w:cs="Times New Roman"/>
                <w:b/>
              </w:rPr>
              <w:t>Détails</w:t>
            </w:r>
          </w:p>
        </w:tc>
      </w:tr>
      <w:tr w:rsidR="00187BF7" w:rsidRPr="00FE6D85" w14:paraId="170CAA45" w14:textId="77777777" w:rsidTr="0050776B">
        <w:trPr>
          <w:trHeight w:val="960"/>
        </w:trPr>
        <w:tc>
          <w:tcPr>
            <w:tcW w:w="2032" w:type="dxa"/>
            <w:vMerge w:val="restart"/>
            <w:hideMark/>
          </w:tcPr>
          <w:p w14:paraId="4A089793" w14:textId="77777777" w:rsidR="00187BF7" w:rsidRDefault="005E6166" w:rsidP="00BE0428">
            <w:pPr>
              <w:rPr>
                <w:ins w:id="74" w:author="Duong NGUYEN" w:date="2016-02-28T10:57:00Z"/>
                <w:rFonts w:cs="Times New Roman"/>
                <w:b/>
              </w:rPr>
            </w:pPr>
            <w:r w:rsidRPr="00925A93">
              <w:rPr>
                <w:rFonts w:cs="Times New Roman"/>
                <w:b/>
              </w:rPr>
              <w:t>FP1</w:t>
            </w:r>
          </w:p>
          <w:p w14:paraId="57FE0B4B" w14:textId="480428BE" w:rsidR="004A4719" w:rsidRPr="00925A93" w:rsidRDefault="004A4719" w:rsidP="00BE0428">
            <w:pPr>
              <w:rPr>
                <w:rFonts w:cs="Times New Roman"/>
                <w:b/>
              </w:rPr>
            </w:pPr>
            <w:ins w:id="75" w:author="Duong NGUYEN" w:date="2016-02-28T10:57:00Z">
              <w:r>
                <w:rPr>
                  <w:rFonts w:cs="Times New Roman"/>
                </w:rPr>
                <w:t>Détection du contexte</w:t>
              </w:r>
              <w:r w:rsidRPr="00FE6D85">
                <w:rPr>
                  <w:rFonts w:cs="Times New Roman"/>
                </w:rPr>
                <w:t>.</w:t>
              </w:r>
            </w:ins>
          </w:p>
          <w:p w14:paraId="46ABBCD7" w14:textId="77777777" w:rsidR="00925A93" w:rsidRPr="00FE6D85" w:rsidRDefault="000A6064" w:rsidP="00BE0428">
            <w:pPr>
              <w:rPr>
                <w:rFonts w:cs="Times New Roman"/>
              </w:rPr>
            </w:pPr>
            <w:r>
              <w:rPr>
                <w:rFonts w:cs="Times New Roman"/>
              </w:rPr>
              <w:t>Il s’agira de préciser la position du robot dans le bureau (robot à l’entrée, robot au centre du bureau…)</w:t>
            </w:r>
          </w:p>
        </w:tc>
        <w:tc>
          <w:tcPr>
            <w:tcW w:w="2653" w:type="dxa"/>
          </w:tcPr>
          <w:p w14:paraId="45786729" w14:textId="77777777" w:rsidR="00187BF7" w:rsidRPr="00925A93" w:rsidRDefault="00925A93" w:rsidP="00BE0428">
            <w:pPr>
              <w:rPr>
                <w:rFonts w:eastAsia="Times New Roman" w:cs="Times New Roman"/>
              </w:rPr>
            </w:pPr>
            <w:r>
              <w:rPr>
                <w:rFonts w:cs="Times New Roman"/>
              </w:rPr>
              <w:t>- D</w:t>
            </w:r>
            <w:r w:rsidRPr="00FE6D85">
              <w:rPr>
                <w:rFonts w:cs="Times New Roman"/>
              </w:rPr>
              <w:t>ifférents</w:t>
            </w:r>
            <w:r>
              <w:rPr>
                <w:rFonts w:cs="Times New Roman"/>
              </w:rPr>
              <w:t xml:space="preserve"> Scenarios</w:t>
            </w:r>
          </w:p>
          <w:p w14:paraId="371A6EAE" w14:textId="77777777" w:rsidR="00187BF7" w:rsidRPr="00FE6D85" w:rsidRDefault="00187BF7" w:rsidP="00BE0428">
            <w:pPr>
              <w:rPr>
                <w:rFonts w:cs="Times New Roman"/>
              </w:rPr>
            </w:pPr>
          </w:p>
        </w:tc>
        <w:tc>
          <w:tcPr>
            <w:tcW w:w="4597" w:type="dxa"/>
            <w:hideMark/>
          </w:tcPr>
          <w:p w14:paraId="03562BE0" w14:textId="77777777" w:rsidR="00187BF7" w:rsidRDefault="00187BF7" w:rsidP="000A6064">
            <w:pPr>
              <w:rPr>
                <w:ins w:id="76" w:author="Duong NGUYEN" w:date="2016-02-27T16:41:00Z"/>
                <w:rFonts w:cs="Times New Roman"/>
              </w:rPr>
            </w:pPr>
            <w:r w:rsidRPr="00FE6D85">
              <w:rPr>
                <w:rFonts w:cs="Times New Roman"/>
              </w:rPr>
              <w:t xml:space="preserve">- 3 </w:t>
            </w:r>
            <w:r w:rsidR="000A6064">
              <w:rPr>
                <w:rFonts w:cs="Times New Roman"/>
              </w:rPr>
              <w:t>positionnements</w:t>
            </w:r>
            <w:r w:rsidRPr="00FE6D85">
              <w:rPr>
                <w:rFonts w:cs="Times New Roman"/>
              </w:rPr>
              <w:t xml:space="preserve"> différents pour tester la fonction qui compte le nombre de personnes dans un local.</w:t>
            </w:r>
          </w:p>
          <w:p w14:paraId="0C14DA70" w14:textId="5C4D2F29" w:rsidR="00AE0D18" w:rsidRPr="00FE6D85" w:rsidRDefault="00AE0D18" w:rsidP="000A6064">
            <w:pPr>
              <w:rPr>
                <w:rFonts w:cs="Times New Roman"/>
              </w:rPr>
            </w:pPr>
            <w:ins w:id="77" w:author="Duong NGUYEN" w:date="2016-02-27T16:41:00Z">
              <w:r>
                <w:rPr>
                  <w:rFonts w:cs="Times New Roman"/>
                </w:rPr>
                <w:t xml:space="preserve">- </w:t>
              </w:r>
            </w:ins>
            <w:ins w:id="78" w:author="Duong NGUYEN" w:date="2016-02-27T16:43:00Z">
              <w:r w:rsidR="00C921D6">
                <w:rPr>
                  <w:rFonts w:cs="Times New Roman"/>
                </w:rPr>
                <w:t xml:space="preserve">3 scénarios </w:t>
              </w:r>
            </w:ins>
            <w:ins w:id="79" w:author="Duong NGUYEN" w:date="2016-02-27T16:47:00Z">
              <w:r w:rsidR="00F1794F">
                <w:rPr>
                  <w:rFonts w:cs="Times New Roman"/>
                </w:rPr>
                <w:t>différents</w:t>
              </w:r>
            </w:ins>
            <w:ins w:id="80" w:author="Duong NGUYEN" w:date="2016-02-27T16:43:00Z">
              <w:r w:rsidR="00C921D6">
                <w:rPr>
                  <w:rFonts w:cs="Times New Roman"/>
                </w:rPr>
                <w:t xml:space="preserve"> du nombre</w:t>
              </w:r>
            </w:ins>
            <w:ins w:id="81" w:author="Duong NGUYEN" w:date="2016-02-27T16:44:00Z">
              <w:r w:rsidR="00C921D6">
                <w:rPr>
                  <w:rFonts w:cs="Times New Roman"/>
                </w:rPr>
                <w:t xml:space="preserve"> dans un local (Il y </w:t>
              </w:r>
            </w:ins>
            <w:ins w:id="82" w:author="Duong NGUYEN" w:date="2016-02-27T16:47:00Z">
              <w:r w:rsidR="00F1794F">
                <w:rPr>
                  <w:rFonts w:cs="Times New Roman"/>
                </w:rPr>
                <w:t>a</w:t>
              </w:r>
            </w:ins>
            <w:ins w:id="83" w:author="Duong NGUYEN" w:date="2016-02-27T16:44:00Z">
              <w:r w:rsidR="00C921D6">
                <w:rPr>
                  <w:rFonts w:cs="Times New Roman"/>
                </w:rPr>
                <w:t xml:space="preserve"> personnes entrant/sortant, </w:t>
              </w:r>
            </w:ins>
            <w:ins w:id="84" w:author="Duong NGUYEN" w:date="2016-02-27T16:45:00Z">
              <w:r w:rsidR="00C921D6">
                <w:rPr>
                  <w:rFonts w:cs="Times New Roman"/>
                </w:rPr>
                <w:t xml:space="preserve">différence du nombre moyen dans le local, différence </w:t>
              </w:r>
            </w:ins>
            <w:ins w:id="85" w:author="Duong NGUYEN" w:date="2016-02-27T16:47:00Z">
              <w:r w:rsidR="00F1794F">
                <w:rPr>
                  <w:rFonts w:cs="Times New Roman"/>
                </w:rPr>
                <w:t>de la</w:t>
              </w:r>
            </w:ins>
            <w:ins w:id="86" w:author="Duong NGUYEN" w:date="2016-02-27T16:45:00Z">
              <w:r w:rsidR="00C921D6">
                <w:rPr>
                  <w:rFonts w:cs="Times New Roman"/>
                </w:rPr>
                <w:t xml:space="preserve"> posture de personne dans le local) </w:t>
              </w:r>
            </w:ins>
          </w:p>
        </w:tc>
      </w:tr>
      <w:tr w:rsidR="00187BF7" w:rsidRPr="00FE6D85" w14:paraId="7D55A5CC" w14:textId="77777777" w:rsidTr="0050776B">
        <w:trPr>
          <w:trHeight w:val="960"/>
        </w:trPr>
        <w:tc>
          <w:tcPr>
            <w:tcW w:w="2032" w:type="dxa"/>
            <w:vMerge/>
            <w:hideMark/>
          </w:tcPr>
          <w:p w14:paraId="5BECD9A7" w14:textId="77777777" w:rsidR="00187BF7" w:rsidRPr="00FE6D85" w:rsidRDefault="00187BF7" w:rsidP="00BE0428">
            <w:pPr>
              <w:rPr>
                <w:rFonts w:eastAsia="Times New Roman" w:cs="Times New Roman"/>
              </w:rPr>
            </w:pPr>
          </w:p>
        </w:tc>
        <w:tc>
          <w:tcPr>
            <w:tcW w:w="2653" w:type="dxa"/>
            <w:hideMark/>
          </w:tcPr>
          <w:p w14:paraId="2866CB8A" w14:textId="77777777" w:rsidR="00187BF7" w:rsidRPr="00FE6D85" w:rsidRDefault="00187BF7" w:rsidP="00BE0428">
            <w:pPr>
              <w:rPr>
                <w:rFonts w:cs="Times New Roman"/>
              </w:rPr>
            </w:pPr>
            <w:r w:rsidRPr="00FE6D85">
              <w:rPr>
                <w:rFonts w:cs="Times New Roman"/>
              </w:rPr>
              <w:t>- Scenarios proche de la vie réelle.</w:t>
            </w:r>
          </w:p>
        </w:tc>
        <w:tc>
          <w:tcPr>
            <w:tcW w:w="4597" w:type="dxa"/>
          </w:tcPr>
          <w:p w14:paraId="0A9B27E1" w14:textId="77777777" w:rsidR="00187BF7" w:rsidRPr="00FE6D85" w:rsidRDefault="00187BF7" w:rsidP="00BE0428">
            <w:pPr>
              <w:rPr>
                <w:rFonts w:eastAsia="Times New Roman" w:cs="Times New Roman"/>
              </w:rPr>
            </w:pPr>
            <w:r w:rsidRPr="00FE6D85">
              <w:rPr>
                <w:rFonts w:cs="Times New Roman"/>
              </w:rPr>
              <w:t>- 3 scénarios de la vie courante pour tester la fonction qui détection de l’attention des personnes envers le robot</w:t>
            </w:r>
            <w:r w:rsidRPr="00FE6D85">
              <w:rPr>
                <w:rFonts w:eastAsia="Times New Roman" w:cs="Times New Roman"/>
              </w:rPr>
              <w:t>.</w:t>
            </w:r>
          </w:p>
        </w:tc>
      </w:tr>
      <w:tr w:rsidR="003E3DA0" w:rsidRPr="00FE6D85" w14:paraId="29F966DF" w14:textId="77777777" w:rsidTr="0050776B">
        <w:trPr>
          <w:trHeight w:val="480"/>
        </w:trPr>
        <w:tc>
          <w:tcPr>
            <w:tcW w:w="2032" w:type="dxa"/>
            <w:vMerge w:val="restart"/>
          </w:tcPr>
          <w:p w14:paraId="59C672C0" w14:textId="77777777" w:rsidR="003E3DA0" w:rsidRDefault="003E3DA0" w:rsidP="00BE0428">
            <w:pPr>
              <w:rPr>
                <w:rFonts w:eastAsia="Times New Roman" w:cs="Times New Roman"/>
                <w:b/>
              </w:rPr>
            </w:pPr>
            <w:r w:rsidRPr="00925A93">
              <w:rPr>
                <w:rFonts w:eastAsia="Times New Roman" w:cs="Times New Roman"/>
                <w:b/>
              </w:rPr>
              <w:t>FP2</w:t>
            </w:r>
          </w:p>
          <w:p w14:paraId="2D2D2277" w14:textId="77777777" w:rsidR="006A2D87" w:rsidRPr="006A2D87" w:rsidRDefault="006A2D87" w:rsidP="00BE0428">
            <w:pPr>
              <w:rPr>
                <w:rFonts w:cs="Times New Roman"/>
              </w:rPr>
            </w:pPr>
            <w:r w:rsidRPr="00925A93">
              <w:rPr>
                <w:rFonts w:cs="Times New Roman"/>
              </w:rPr>
              <w:t>Détection de personne</w:t>
            </w:r>
            <w:r>
              <w:rPr>
                <w:rFonts w:cs="Times New Roman"/>
              </w:rPr>
              <w:t xml:space="preserve">s </w:t>
            </w:r>
          </w:p>
        </w:tc>
        <w:tc>
          <w:tcPr>
            <w:tcW w:w="2653" w:type="dxa"/>
          </w:tcPr>
          <w:p w14:paraId="37900C98" w14:textId="77777777" w:rsidR="003E3DA0" w:rsidRPr="00FE6D85" w:rsidRDefault="003E3DA0" w:rsidP="00BE0428">
            <w:pPr>
              <w:rPr>
                <w:rFonts w:cs="Times New Roman"/>
              </w:rPr>
            </w:pPr>
            <w:r w:rsidRPr="00FE6D85">
              <w:rPr>
                <w:rFonts w:cs="Times New Roman"/>
              </w:rPr>
              <w:t>- Précision et robustesse.</w:t>
            </w:r>
          </w:p>
        </w:tc>
        <w:tc>
          <w:tcPr>
            <w:tcW w:w="4597" w:type="dxa"/>
          </w:tcPr>
          <w:p w14:paraId="2C3FE322" w14:textId="77777777" w:rsidR="003E3DA0" w:rsidRPr="00FE6D85" w:rsidRDefault="006A2D87" w:rsidP="00BE0428">
            <w:pPr>
              <w:rPr>
                <w:rFonts w:cs="Times New Roman"/>
              </w:rPr>
            </w:pPr>
            <w:r>
              <w:rPr>
                <w:rFonts w:cs="Times New Roman"/>
              </w:rPr>
              <w:t>Choix des critères à respecter pour identifier un objet en tant que personne</w:t>
            </w:r>
          </w:p>
        </w:tc>
      </w:tr>
      <w:tr w:rsidR="003E3DA0" w:rsidRPr="00FE6D85" w14:paraId="476BD243" w14:textId="77777777" w:rsidTr="0050776B">
        <w:trPr>
          <w:trHeight w:val="480"/>
        </w:trPr>
        <w:tc>
          <w:tcPr>
            <w:tcW w:w="2032" w:type="dxa"/>
            <w:vMerge/>
          </w:tcPr>
          <w:p w14:paraId="5FEC327B" w14:textId="77777777" w:rsidR="003E3DA0" w:rsidRDefault="003E3DA0" w:rsidP="00BE0428">
            <w:pPr>
              <w:rPr>
                <w:rFonts w:eastAsia="Times New Roman" w:cs="Times New Roman"/>
              </w:rPr>
            </w:pPr>
          </w:p>
        </w:tc>
        <w:tc>
          <w:tcPr>
            <w:tcW w:w="2653" w:type="dxa"/>
          </w:tcPr>
          <w:p w14:paraId="03597EBD" w14:textId="77777777" w:rsidR="003E3DA0" w:rsidRPr="00FE6D85" w:rsidRDefault="003E3DA0" w:rsidP="00BE0428">
            <w:pPr>
              <w:rPr>
                <w:rFonts w:cs="Times New Roman"/>
              </w:rPr>
            </w:pPr>
            <w:r w:rsidRPr="00FE6D85">
              <w:rPr>
                <w:rFonts w:cs="Times New Roman"/>
              </w:rPr>
              <w:t>- Rapidité</w:t>
            </w:r>
            <w:del w:id="87" w:author="Duong NGUYEN" w:date="2016-02-28T10:57:00Z">
              <w:r w:rsidRPr="00FE6D85" w:rsidDel="00AE1E44">
                <w:rPr>
                  <w:rFonts w:cs="Times New Roman"/>
                </w:rPr>
                <w:delText xml:space="preserve"> </w:delText>
              </w:r>
            </w:del>
            <w:r w:rsidRPr="00FE6D85">
              <w:rPr>
                <w:rFonts w:cs="Times New Roman"/>
              </w:rPr>
              <w:t>.</w:t>
            </w:r>
          </w:p>
        </w:tc>
        <w:tc>
          <w:tcPr>
            <w:tcW w:w="4597" w:type="dxa"/>
          </w:tcPr>
          <w:p w14:paraId="1B5FDB46" w14:textId="5B1A2711" w:rsidR="003E3DA0" w:rsidRPr="00FE6D85" w:rsidRDefault="00630F91" w:rsidP="00BE0428">
            <w:pPr>
              <w:rPr>
                <w:rFonts w:cs="Times New Roman"/>
              </w:rPr>
            </w:pPr>
            <w:ins w:id="88" w:author="Duong NGUYEN" w:date="2016-03-11T16:46:00Z">
              <w:r>
                <w:rPr>
                  <w:rFonts w:cs="Times New Roman"/>
                </w:rPr>
                <w:t>Réponse en temps réel (0.3</w:t>
              </w:r>
              <w:r w:rsidR="00582B57">
                <w:rPr>
                  <w:rFonts w:cs="Times New Roman"/>
                </w:rPr>
                <w:t>3</w:t>
              </w:r>
              <w:r>
                <w:rPr>
                  <w:rFonts w:cs="Times New Roman"/>
                </w:rPr>
                <w:t>ms)</w:t>
              </w:r>
            </w:ins>
          </w:p>
        </w:tc>
      </w:tr>
      <w:tr w:rsidR="00187BF7" w:rsidRPr="00FE6D85" w14:paraId="3E9906DD" w14:textId="77777777" w:rsidTr="0050776B">
        <w:trPr>
          <w:trHeight w:val="898"/>
        </w:trPr>
        <w:tc>
          <w:tcPr>
            <w:tcW w:w="2032" w:type="dxa"/>
            <w:vMerge w:val="restart"/>
            <w:hideMark/>
          </w:tcPr>
          <w:p w14:paraId="0E6E3946" w14:textId="77777777" w:rsidR="00187BF7" w:rsidRDefault="00DE0ADE" w:rsidP="00BE0428">
            <w:pPr>
              <w:rPr>
                <w:rFonts w:cs="Times New Roman"/>
                <w:b/>
              </w:rPr>
            </w:pPr>
            <w:r w:rsidRPr="00925A93">
              <w:rPr>
                <w:rFonts w:cs="Times New Roman"/>
                <w:b/>
              </w:rPr>
              <w:t>FP3</w:t>
            </w:r>
          </w:p>
          <w:p w14:paraId="3597D93E" w14:textId="77777777" w:rsidR="006A2D87" w:rsidRPr="00925A93" w:rsidRDefault="006A2D87" w:rsidP="00BE0428">
            <w:pPr>
              <w:rPr>
                <w:rFonts w:cs="Times New Roman"/>
                <w:b/>
              </w:rPr>
            </w:pPr>
            <w:r w:rsidRPr="00FE6D85">
              <w:rPr>
                <w:rFonts w:cs="Times New Roman"/>
              </w:rPr>
              <w:t>Evaluation du nombre de personnes</w:t>
            </w:r>
          </w:p>
        </w:tc>
        <w:tc>
          <w:tcPr>
            <w:tcW w:w="2653" w:type="dxa"/>
          </w:tcPr>
          <w:p w14:paraId="1D75FCD0" w14:textId="77777777" w:rsidR="00187BF7" w:rsidRPr="00FE6D85" w:rsidRDefault="00187BF7" w:rsidP="00BE0428">
            <w:pPr>
              <w:rPr>
                <w:rFonts w:eastAsia="Times New Roman" w:cs="Times New Roman"/>
              </w:rPr>
            </w:pPr>
            <w:r w:rsidRPr="00FE6D85">
              <w:rPr>
                <w:rFonts w:cs="Times New Roman"/>
              </w:rPr>
              <w:t>- Précision et robustesse.</w:t>
            </w:r>
          </w:p>
        </w:tc>
        <w:tc>
          <w:tcPr>
            <w:tcW w:w="4597" w:type="dxa"/>
          </w:tcPr>
          <w:p w14:paraId="52707082" w14:textId="77777777" w:rsidR="00187BF7" w:rsidRPr="00FE6D85" w:rsidRDefault="00187BF7" w:rsidP="006A2D87">
            <w:pPr>
              <w:rPr>
                <w:rFonts w:eastAsia="Times New Roman" w:cs="Times New Roman"/>
              </w:rPr>
            </w:pPr>
            <w:r w:rsidRPr="00FE6D85">
              <w:rPr>
                <w:rFonts w:cs="Times New Roman"/>
              </w:rPr>
              <w:t xml:space="preserve">- </w:t>
            </w:r>
            <w:r w:rsidR="006A2D87">
              <w:rPr>
                <w:rFonts w:cs="Times New Roman"/>
              </w:rPr>
              <w:t>L</w:t>
            </w:r>
            <w:r w:rsidRPr="00FE6D85">
              <w:rPr>
                <w:rFonts w:cs="Times New Roman"/>
              </w:rPr>
              <w:t xml:space="preserve">’algorithme </w:t>
            </w:r>
            <w:r w:rsidR="006A2D87">
              <w:rPr>
                <w:rFonts w:cs="Times New Roman"/>
              </w:rPr>
              <w:t>doit être</w:t>
            </w:r>
            <w:r w:rsidRPr="00FE6D85">
              <w:rPr>
                <w:rFonts w:cs="Times New Roman"/>
              </w:rPr>
              <w:t xml:space="preserve"> capable de donner le nombre exact des personnes dans le bureau</w:t>
            </w:r>
            <w:r w:rsidR="006A2D87">
              <w:rPr>
                <w:rFonts w:cs="Times New Roman"/>
              </w:rPr>
              <w:t xml:space="preserve"> en fonction des critères de la FP2</w:t>
            </w:r>
            <w:r w:rsidRPr="00FE6D85">
              <w:rPr>
                <w:rFonts w:cs="Times New Roman"/>
              </w:rPr>
              <w:t>.</w:t>
            </w:r>
          </w:p>
        </w:tc>
      </w:tr>
      <w:tr w:rsidR="00187BF7" w:rsidRPr="00FE6D85" w14:paraId="2DFF796F" w14:textId="77777777" w:rsidTr="0050776B">
        <w:trPr>
          <w:trHeight w:val="339"/>
        </w:trPr>
        <w:tc>
          <w:tcPr>
            <w:tcW w:w="2032" w:type="dxa"/>
            <w:vMerge/>
            <w:hideMark/>
          </w:tcPr>
          <w:p w14:paraId="0FA92BBF" w14:textId="77777777" w:rsidR="00187BF7" w:rsidRPr="00FE6D85" w:rsidRDefault="00187BF7" w:rsidP="00BE0428">
            <w:pPr>
              <w:rPr>
                <w:rFonts w:eastAsia="Times New Roman" w:cs="Times New Roman"/>
              </w:rPr>
            </w:pPr>
          </w:p>
        </w:tc>
        <w:tc>
          <w:tcPr>
            <w:tcW w:w="2653" w:type="dxa"/>
            <w:hideMark/>
          </w:tcPr>
          <w:p w14:paraId="68000198" w14:textId="77777777" w:rsidR="00187BF7" w:rsidRPr="00FE6D85" w:rsidRDefault="00187BF7" w:rsidP="00BE0428">
            <w:pPr>
              <w:rPr>
                <w:rFonts w:cs="Times New Roman"/>
              </w:rPr>
            </w:pPr>
            <w:r w:rsidRPr="00FE6D85">
              <w:rPr>
                <w:rFonts w:cs="Times New Roman"/>
              </w:rPr>
              <w:t>- Rapidité</w:t>
            </w:r>
            <w:del w:id="89" w:author="Duong NGUYEN" w:date="2016-02-28T10:57:00Z">
              <w:r w:rsidRPr="00FE6D85" w:rsidDel="00AE1E44">
                <w:rPr>
                  <w:rFonts w:cs="Times New Roman"/>
                </w:rPr>
                <w:delText xml:space="preserve"> </w:delText>
              </w:r>
            </w:del>
            <w:r w:rsidRPr="00FE6D85">
              <w:rPr>
                <w:rFonts w:cs="Times New Roman"/>
              </w:rPr>
              <w:t>.</w:t>
            </w:r>
          </w:p>
        </w:tc>
        <w:tc>
          <w:tcPr>
            <w:tcW w:w="4597" w:type="dxa"/>
            <w:hideMark/>
          </w:tcPr>
          <w:p w14:paraId="634A21CC" w14:textId="2292DA41" w:rsidR="00187BF7" w:rsidRPr="00FE6D85" w:rsidRDefault="006A2D87" w:rsidP="006A2D87">
            <w:pPr>
              <w:rPr>
                <w:rFonts w:cs="Times New Roman"/>
              </w:rPr>
            </w:pPr>
            <w:r>
              <w:rPr>
                <w:rFonts w:cs="Times New Roman"/>
              </w:rPr>
              <w:t xml:space="preserve">- Temps réel : dépend du positionnement du robot (temps max de </w:t>
            </w:r>
            <w:ins w:id="90" w:author="Duong NGUYEN" w:date="2016-03-11T16:47:00Z">
              <w:r w:rsidR="000A3ED1">
                <w:rPr>
                  <w:rFonts w:cs="Times New Roman"/>
                </w:rPr>
                <w:t>5</w:t>
              </w:r>
            </w:ins>
            <w:del w:id="91" w:author="Duong NGUYEN" w:date="2016-03-11T16:47:00Z">
              <w:r w:rsidDel="000A3ED1">
                <w:rPr>
                  <w:rFonts w:cs="Times New Roman"/>
                </w:rPr>
                <w:delText>7</w:delText>
              </w:r>
            </w:del>
            <w:r>
              <w:rPr>
                <w:rFonts w:cs="Times New Roman"/>
              </w:rPr>
              <w:t xml:space="preserve"> secondes</w:t>
            </w:r>
            <w:ins w:id="92" w:author="Duong NGUYEN" w:date="2016-03-11T16:47:00Z">
              <w:r w:rsidR="000A3ED1">
                <w:rPr>
                  <w:rFonts w:cs="Times New Roman"/>
                </w:rPr>
                <w:t xml:space="preserve"> – la période d’un tour du robot</w:t>
              </w:r>
            </w:ins>
            <w:r>
              <w:rPr>
                <w:rFonts w:cs="Times New Roman"/>
              </w:rPr>
              <w:t>)</w:t>
            </w:r>
          </w:p>
        </w:tc>
      </w:tr>
      <w:tr w:rsidR="00B02D08" w:rsidRPr="00FE6D85" w14:paraId="43EE1163" w14:textId="77777777" w:rsidTr="0050776B">
        <w:trPr>
          <w:trHeight w:val="173"/>
        </w:trPr>
        <w:tc>
          <w:tcPr>
            <w:tcW w:w="2032" w:type="dxa"/>
            <w:vMerge w:val="restart"/>
            <w:hideMark/>
          </w:tcPr>
          <w:p w14:paraId="3CE2677F" w14:textId="77777777" w:rsidR="00B02D08" w:rsidRDefault="00B02D08" w:rsidP="00BE0428">
            <w:pPr>
              <w:rPr>
                <w:rFonts w:cs="Times New Roman"/>
                <w:b/>
              </w:rPr>
            </w:pPr>
            <w:r w:rsidRPr="00925A93">
              <w:rPr>
                <w:rFonts w:cs="Times New Roman"/>
                <w:b/>
              </w:rPr>
              <w:t>FP4</w:t>
            </w:r>
          </w:p>
          <w:p w14:paraId="54A95A9D" w14:textId="2D6E3DAB" w:rsidR="006A2D87" w:rsidRPr="00925A93" w:rsidRDefault="00DD4C57" w:rsidP="00BE0428">
            <w:pPr>
              <w:rPr>
                <w:rFonts w:cs="Times New Roman"/>
                <w:b/>
              </w:rPr>
            </w:pPr>
            <w:ins w:id="93" w:author="Duong NGUYEN" w:date="2016-03-11T16:48:00Z">
              <w:r>
                <w:rPr>
                  <w:rFonts w:cs="Times New Roman"/>
                </w:rPr>
                <w:t>D</w:t>
              </w:r>
              <w:r w:rsidRPr="00172341">
                <w:rPr>
                  <w:rFonts w:cs="Times New Roman"/>
                </w:rPr>
                <w:t xml:space="preserve">étection de l'envie d'une </w:t>
              </w:r>
              <w:r w:rsidRPr="00172341">
                <w:rPr>
                  <w:rFonts w:cs="Times New Roman"/>
                </w:rPr>
                <w:lastRenderedPageBreak/>
                <w:t>personne d'entrer en interaction avec le robot</w:t>
              </w:r>
              <w:r>
                <w:rPr>
                  <w:rFonts w:cs="Times New Roman"/>
                </w:rPr>
                <w:t>.</w:t>
              </w:r>
            </w:ins>
            <w:del w:id="94" w:author="Duong NGUYEN" w:date="2016-03-11T16:48:00Z">
              <w:r w:rsidR="006A2D87" w:rsidDel="00DD4C57">
                <w:rPr>
                  <w:rFonts w:cs="Times New Roman"/>
                </w:rPr>
                <w:delText>Interaction avec une personne</w:delText>
              </w:r>
            </w:del>
          </w:p>
        </w:tc>
        <w:tc>
          <w:tcPr>
            <w:tcW w:w="2653" w:type="dxa"/>
          </w:tcPr>
          <w:p w14:paraId="00060CF6" w14:textId="77777777" w:rsidR="00B02D08" w:rsidRPr="00FE6D85" w:rsidRDefault="00B02D08" w:rsidP="00BE0428">
            <w:pPr>
              <w:rPr>
                <w:rFonts w:eastAsia="Times New Roman" w:cs="Times New Roman"/>
              </w:rPr>
            </w:pPr>
            <w:r w:rsidRPr="00FE6D85">
              <w:rPr>
                <w:rFonts w:cs="Times New Roman"/>
              </w:rPr>
              <w:lastRenderedPageBreak/>
              <w:t>- Nombre de gestions.</w:t>
            </w:r>
          </w:p>
        </w:tc>
        <w:tc>
          <w:tcPr>
            <w:tcW w:w="4597" w:type="dxa"/>
          </w:tcPr>
          <w:p w14:paraId="032BD745" w14:textId="77777777" w:rsidR="00B02D08" w:rsidRPr="00FE6D85" w:rsidRDefault="00B02D08" w:rsidP="00BE0428">
            <w:pPr>
              <w:rPr>
                <w:rFonts w:eastAsia="Times New Roman" w:cs="Times New Roman"/>
              </w:rPr>
            </w:pPr>
            <w:r w:rsidRPr="00FE6D85">
              <w:rPr>
                <w:rFonts w:cs="Times New Roman"/>
              </w:rPr>
              <w:t>- Trois gestions.</w:t>
            </w:r>
          </w:p>
        </w:tc>
      </w:tr>
      <w:tr w:rsidR="00B02D08" w:rsidRPr="00FE6D85" w14:paraId="4C3C1266" w14:textId="77777777" w:rsidTr="0050776B">
        <w:trPr>
          <w:trHeight w:val="172"/>
        </w:trPr>
        <w:tc>
          <w:tcPr>
            <w:tcW w:w="2032" w:type="dxa"/>
            <w:vMerge/>
          </w:tcPr>
          <w:p w14:paraId="1F1DE79D" w14:textId="77777777" w:rsidR="00B02D08" w:rsidRDefault="00B02D08" w:rsidP="00BE0428">
            <w:pPr>
              <w:rPr>
                <w:rFonts w:cs="Times New Roman"/>
              </w:rPr>
            </w:pPr>
          </w:p>
        </w:tc>
        <w:tc>
          <w:tcPr>
            <w:tcW w:w="2653" w:type="dxa"/>
          </w:tcPr>
          <w:p w14:paraId="594B41D5" w14:textId="77777777" w:rsidR="00B02D08" w:rsidRPr="00B02D08" w:rsidRDefault="00B02D08" w:rsidP="00B02D08">
            <w:pPr>
              <w:rPr>
                <w:rFonts w:cs="Times New Roman"/>
                <w:lang w:val="en-US"/>
              </w:rPr>
            </w:pPr>
            <w:r w:rsidRPr="00B02D08">
              <w:rPr>
                <w:rFonts w:cs="Times New Roman"/>
                <w:lang w:val="en-US"/>
              </w:rPr>
              <w:t>-</w:t>
            </w:r>
            <w:r>
              <w:rPr>
                <w:rFonts w:cs="Times New Roman"/>
                <w:lang w:val="en-US"/>
              </w:rPr>
              <w:t xml:space="preserve"> </w:t>
            </w:r>
            <w:r w:rsidRPr="006A2D87">
              <w:rPr>
                <w:rFonts w:cs="Times New Roman"/>
              </w:rPr>
              <w:t>Nombre</w:t>
            </w:r>
            <w:r w:rsidRPr="006A2D87">
              <w:rPr>
                <w:rFonts w:cs="Times New Roman"/>
                <w:lang w:val="en-US"/>
              </w:rPr>
              <w:t xml:space="preserve"> de </w:t>
            </w:r>
            <w:r w:rsidRPr="006A2D87">
              <w:rPr>
                <w:rFonts w:cs="Times New Roman"/>
              </w:rPr>
              <w:t>personnes</w:t>
            </w:r>
          </w:p>
        </w:tc>
        <w:tc>
          <w:tcPr>
            <w:tcW w:w="4597" w:type="dxa"/>
          </w:tcPr>
          <w:p w14:paraId="6FBB20C3" w14:textId="77777777" w:rsidR="00B02D08" w:rsidRDefault="006D5C5D" w:rsidP="00BE0428">
            <w:pPr>
              <w:rPr>
                <w:ins w:id="95" w:author="Duong NGUYEN" w:date="2016-02-28T11:56:00Z"/>
                <w:rFonts w:cs="Times New Roman"/>
              </w:rPr>
            </w:pPr>
            <w:ins w:id="96" w:author="Duong NGUYEN" w:date="2016-02-28T11:51:00Z">
              <w:r>
                <w:rPr>
                  <w:rFonts w:cs="Times New Roman"/>
                </w:rPr>
                <w:t xml:space="preserve">- Capacité de </w:t>
              </w:r>
            </w:ins>
            <w:ins w:id="97" w:author="Duong NGUYEN" w:date="2016-02-28T11:54:00Z">
              <w:r>
                <w:rPr>
                  <w:rFonts w:cs="Times New Roman"/>
                </w:rPr>
                <w:t>détecter si une ou plusieurs</w:t>
              </w:r>
            </w:ins>
            <w:ins w:id="98" w:author="Duong NGUYEN" w:date="2016-02-28T11:55:00Z">
              <w:r>
                <w:rPr>
                  <w:rFonts w:cs="Times New Roman"/>
                </w:rPr>
                <w:t xml:space="preserve"> personnes v</w:t>
              </w:r>
            </w:ins>
            <w:ins w:id="99" w:author="Duong NGUYEN" w:date="2016-02-28T11:56:00Z">
              <w:r>
                <w:rPr>
                  <w:rFonts w:cs="Times New Roman"/>
                </w:rPr>
                <w:t xml:space="preserve">eulent entrer en interaction avec </w:t>
              </w:r>
              <w:r>
                <w:rPr>
                  <w:rFonts w:cs="Times New Roman"/>
                </w:rPr>
                <w:lastRenderedPageBreak/>
                <w:t>le robot</w:t>
              </w:r>
            </w:ins>
          </w:p>
          <w:p w14:paraId="37297361" w14:textId="61F52C99" w:rsidR="006D5C5D" w:rsidRPr="00FE6D85" w:rsidRDefault="006D5C5D" w:rsidP="00BE0428">
            <w:pPr>
              <w:rPr>
                <w:rFonts w:cs="Times New Roman"/>
              </w:rPr>
            </w:pPr>
            <w:ins w:id="100" w:author="Duong NGUYEN" w:date="2016-02-28T11:57:00Z">
              <w:r>
                <w:rPr>
                  <w:rFonts w:cs="Times New Roman"/>
                </w:rPr>
                <w:t xml:space="preserve">- Capacité de </w:t>
              </w:r>
            </w:ins>
            <w:ins w:id="101" w:author="Duong NGUYEN" w:date="2016-02-28T11:58:00Z">
              <w:r w:rsidRPr="006D5C5D">
                <w:rPr>
                  <w:rFonts w:cs="Times New Roman"/>
                </w:rPr>
                <w:t>déterminer les priorités</w:t>
              </w:r>
            </w:ins>
            <w:ins w:id="102" w:author="Duong NGUYEN" w:date="2016-02-28T11:59:00Z">
              <w:r>
                <w:rPr>
                  <w:rFonts w:cs="Times New Roman"/>
                </w:rPr>
                <w:t xml:space="preserve"> s’il y a plusieurs personnes veulent entrer en interaction avec le robot</w:t>
              </w:r>
            </w:ins>
          </w:p>
        </w:tc>
      </w:tr>
      <w:tr w:rsidR="00B02D08" w:rsidRPr="00FE6D85" w14:paraId="1056DC6D" w14:textId="77777777" w:rsidTr="0050776B">
        <w:trPr>
          <w:trHeight w:val="150"/>
        </w:trPr>
        <w:tc>
          <w:tcPr>
            <w:tcW w:w="2032" w:type="dxa"/>
            <w:vMerge/>
            <w:hideMark/>
          </w:tcPr>
          <w:p w14:paraId="379ABBCE" w14:textId="78E4C6D5" w:rsidR="00B02D08" w:rsidRPr="00FE6D85" w:rsidRDefault="00B02D08" w:rsidP="00BE0428">
            <w:pPr>
              <w:rPr>
                <w:rFonts w:eastAsia="Times New Roman" w:cs="Times New Roman"/>
              </w:rPr>
            </w:pPr>
          </w:p>
        </w:tc>
        <w:tc>
          <w:tcPr>
            <w:tcW w:w="2653" w:type="dxa"/>
            <w:hideMark/>
          </w:tcPr>
          <w:p w14:paraId="4623A521" w14:textId="77777777" w:rsidR="00B02D08" w:rsidRPr="00FE6D85" w:rsidRDefault="00B02D08" w:rsidP="00BE0428">
            <w:pPr>
              <w:rPr>
                <w:rFonts w:cs="Times New Roman"/>
              </w:rPr>
            </w:pPr>
            <w:r w:rsidRPr="00FE6D85">
              <w:rPr>
                <w:rFonts w:cs="Times New Roman"/>
              </w:rPr>
              <w:t>- Rapidité.</w:t>
            </w:r>
          </w:p>
        </w:tc>
        <w:tc>
          <w:tcPr>
            <w:tcW w:w="4597" w:type="dxa"/>
            <w:hideMark/>
          </w:tcPr>
          <w:p w14:paraId="6082ADEA" w14:textId="7FDB68B4" w:rsidR="00B02D08" w:rsidRPr="00FE6D85" w:rsidRDefault="00B02D08" w:rsidP="006A2D87">
            <w:pPr>
              <w:rPr>
                <w:rFonts w:cs="Times New Roman"/>
              </w:rPr>
            </w:pPr>
            <w:r w:rsidRPr="00FE6D85">
              <w:rPr>
                <w:rFonts w:cs="Times New Roman"/>
              </w:rPr>
              <w:t>- Temps réel</w:t>
            </w:r>
            <w:r w:rsidR="006A2D87">
              <w:rPr>
                <w:rFonts w:cs="Times New Roman"/>
              </w:rPr>
              <w:t xml:space="preserve"> : dépend du nombre de personnes dans son champ de vision (temps max de </w:t>
            </w:r>
            <w:ins w:id="103" w:author="Duong NGUYEN" w:date="2016-03-11T16:47:00Z">
              <w:r w:rsidR="00B17637">
                <w:rPr>
                  <w:rFonts w:cs="Times New Roman"/>
                </w:rPr>
                <w:t>1</w:t>
              </w:r>
            </w:ins>
            <w:del w:id="104" w:author="Duong NGUYEN" w:date="2016-03-11T16:47:00Z">
              <w:r w:rsidR="006A2D87" w:rsidDel="00B17637">
                <w:rPr>
                  <w:rFonts w:cs="Times New Roman"/>
                </w:rPr>
                <w:delText>5</w:delText>
              </w:r>
            </w:del>
            <w:r w:rsidR="006A2D87">
              <w:rPr>
                <w:rFonts w:cs="Times New Roman"/>
              </w:rPr>
              <w:t xml:space="preserve"> secondes)</w:t>
            </w:r>
          </w:p>
        </w:tc>
      </w:tr>
      <w:tr w:rsidR="00187BF7" w:rsidRPr="00FE6D85" w14:paraId="1D4CC41B" w14:textId="77777777" w:rsidTr="0050776B">
        <w:trPr>
          <w:trHeight w:val="295"/>
        </w:trPr>
        <w:tc>
          <w:tcPr>
            <w:tcW w:w="2032" w:type="dxa"/>
            <w:vMerge w:val="restart"/>
            <w:hideMark/>
          </w:tcPr>
          <w:p w14:paraId="6F530315" w14:textId="77777777" w:rsidR="00187BF7" w:rsidRDefault="005E6166" w:rsidP="00BE0428">
            <w:pPr>
              <w:rPr>
                <w:rFonts w:cs="Times New Roman"/>
                <w:b/>
              </w:rPr>
            </w:pPr>
            <w:r w:rsidRPr="00925A93">
              <w:rPr>
                <w:rFonts w:cs="Times New Roman"/>
                <w:b/>
              </w:rPr>
              <w:t>FS1</w:t>
            </w:r>
            <w:r w:rsidR="006A2D87" w:rsidRPr="00FE6D85">
              <w:rPr>
                <w:rFonts w:cs="Times New Roman"/>
              </w:rPr>
              <w:t xml:space="preserve"> Détection des postures</w:t>
            </w:r>
            <w:r w:rsidR="006A2D87">
              <w:rPr>
                <w:rFonts w:cs="Times New Roman"/>
              </w:rPr>
              <w:t xml:space="preserve"> que peuvent adopter une personne</w:t>
            </w:r>
          </w:p>
          <w:p w14:paraId="5EAA3364" w14:textId="77777777" w:rsidR="006A2D87" w:rsidRPr="00925A93" w:rsidRDefault="006A2D87" w:rsidP="00BE0428">
            <w:pPr>
              <w:rPr>
                <w:rFonts w:eastAsiaTheme="minorEastAsia" w:cs="Times New Roman"/>
                <w:b/>
                <w:lang w:eastAsia="zh-CN"/>
              </w:rPr>
            </w:pPr>
          </w:p>
        </w:tc>
        <w:tc>
          <w:tcPr>
            <w:tcW w:w="2653" w:type="dxa"/>
          </w:tcPr>
          <w:p w14:paraId="4282596C" w14:textId="77777777" w:rsidR="00187BF7" w:rsidRPr="00FE6D85" w:rsidRDefault="00187BF7" w:rsidP="00BE0428">
            <w:pPr>
              <w:rPr>
                <w:rFonts w:eastAsia="Times New Roman" w:cs="Times New Roman"/>
              </w:rPr>
            </w:pPr>
            <w:r w:rsidRPr="00FE6D85">
              <w:rPr>
                <w:rFonts w:cs="Times New Roman"/>
              </w:rPr>
              <w:t>-Nombre de postures.</w:t>
            </w:r>
          </w:p>
        </w:tc>
        <w:tc>
          <w:tcPr>
            <w:tcW w:w="4597" w:type="dxa"/>
          </w:tcPr>
          <w:p w14:paraId="1DAD52C3" w14:textId="77777777" w:rsidR="00187BF7" w:rsidRPr="00FE6D85" w:rsidRDefault="00187BF7" w:rsidP="00BE0428">
            <w:pPr>
              <w:rPr>
                <w:rFonts w:eastAsia="Times New Roman" w:cs="Times New Roman"/>
              </w:rPr>
            </w:pPr>
            <w:r w:rsidRPr="00FE6D85">
              <w:rPr>
                <w:rFonts w:cs="Times New Roman"/>
              </w:rPr>
              <w:t>- Assise, debout.</w:t>
            </w:r>
          </w:p>
        </w:tc>
      </w:tr>
      <w:tr w:rsidR="00187BF7" w:rsidRPr="00FE6D85" w14:paraId="1771C294" w14:textId="77777777" w:rsidTr="0050776B">
        <w:trPr>
          <w:trHeight w:val="300"/>
        </w:trPr>
        <w:tc>
          <w:tcPr>
            <w:tcW w:w="2032" w:type="dxa"/>
            <w:vMerge/>
            <w:hideMark/>
          </w:tcPr>
          <w:p w14:paraId="250BFB4E" w14:textId="77777777" w:rsidR="00187BF7" w:rsidRPr="00FE6D85" w:rsidRDefault="00187BF7" w:rsidP="00BE0428">
            <w:pPr>
              <w:rPr>
                <w:rFonts w:eastAsia="Times New Roman" w:cs="Times New Roman"/>
              </w:rPr>
            </w:pPr>
          </w:p>
        </w:tc>
        <w:tc>
          <w:tcPr>
            <w:tcW w:w="2653" w:type="dxa"/>
            <w:hideMark/>
          </w:tcPr>
          <w:p w14:paraId="57B49B5A" w14:textId="77777777" w:rsidR="00187BF7" w:rsidRPr="00FE6D85" w:rsidRDefault="00187BF7" w:rsidP="00BE0428">
            <w:pPr>
              <w:rPr>
                <w:rFonts w:cs="Times New Roman"/>
              </w:rPr>
            </w:pPr>
            <w:r w:rsidRPr="00FE6D85">
              <w:rPr>
                <w:rFonts w:cs="Times New Roman"/>
              </w:rPr>
              <w:t>- Rapidité.</w:t>
            </w:r>
          </w:p>
        </w:tc>
        <w:tc>
          <w:tcPr>
            <w:tcW w:w="4597" w:type="dxa"/>
            <w:hideMark/>
          </w:tcPr>
          <w:p w14:paraId="46B8B87E" w14:textId="77777777" w:rsidR="006A2D87" w:rsidRDefault="00187BF7" w:rsidP="006A2D87">
            <w:pPr>
              <w:rPr>
                <w:rFonts w:cs="Times New Roman"/>
              </w:rPr>
            </w:pPr>
            <w:r w:rsidRPr="00FE6D85">
              <w:rPr>
                <w:rFonts w:cs="Times New Roman"/>
              </w:rPr>
              <w:t>- Temps réel</w:t>
            </w:r>
            <w:r w:rsidR="006A2D87">
              <w:rPr>
                <w:rFonts w:cs="Times New Roman"/>
              </w:rPr>
              <w:t> : au maximum 3s</w:t>
            </w:r>
          </w:p>
          <w:p w14:paraId="378A89B9" w14:textId="77777777" w:rsidR="006A2D87" w:rsidRDefault="006A2D87" w:rsidP="006A2D87">
            <w:pPr>
              <w:rPr>
                <w:rFonts w:cs="Times New Roman"/>
              </w:rPr>
            </w:pPr>
          </w:p>
          <w:p w14:paraId="58D250C7" w14:textId="77777777" w:rsidR="00187BF7" w:rsidRPr="00FE6D85" w:rsidRDefault="006A2D87" w:rsidP="006A2D87">
            <w:pPr>
              <w:rPr>
                <w:rFonts w:cs="Times New Roman"/>
              </w:rPr>
            </w:pPr>
            <w:r>
              <w:rPr>
                <w:rFonts w:cs="Times New Roman"/>
              </w:rPr>
              <w:t>Une personne sera considérée dans une posture si elle reste</w:t>
            </w:r>
            <w:r w:rsidR="00B66C27">
              <w:rPr>
                <w:rFonts w:cs="Times New Roman"/>
              </w:rPr>
              <w:t xml:space="preserve"> dans le champ de la caméra</w:t>
            </w:r>
            <w:r>
              <w:rPr>
                <w:rFonts w:cs="Times New Roman"/>
              </w:rPr>
              <w:t xml:space="preserve"> plus de 3 secondes dans cette posture</w:t>
            </w:r>
            <w:r w:rsidR="00187BF7" w:rsidRPr="00FE6D85">
              <w:rPr>
                <w:rFonts w:cs="Times New Roman"/>
              </w:rPr>
              <w:t xml:space="preserve"> </w:t>
            </w:r>
          </w:p>
        </w:tc>
      </w:tr>
      <w:tr w:rsidR="008A540B" w:rsidRPr="00FE6D85" w14:paraId="6EB90ABB" w14:textId="77777777" w:rsidTr="0050776B">
        <w:trPr>
          <w:trHeight w:val="300"/>
        </w:trPr>
        <w:tc>
          <w:tcPr>
            <w:tcW w:w="2032" w:type="dxa"/>
          </w:tcPr>
          <w:p w14:paraId="02426AE8" w14:textId="77777777" w:rsidR="008A540B" w:rsidRDefault="008A540B" w:rsidP="008A540B">
            <w:pPr>
              <w:rPr>
                <w:rFonts w:cs="Times New Roman"/>
                <w:b/>
              </w:rPr>
            </w:pPr>
            <w:r>
              <w:rPr>
                <w:rFonts w:cs="Times New Roman"/>
                <w:b/>
              </w:rPr>
              <w:t>FS2</w:t>
            </w:r>
            <w:r w:rsidRPr="00FE6D85">
              <w:rPr>
                <w:rFonts w:cs="Times New Roman"/>
              </w:rPr>
              <w:t xml:space="preserve"> </w:t>
            </w:r>
            <w:r>
              <w:rPr>
                <w:rFonts w:cs="Times New Roman"/>
              </w:rPr>
              <w:t>Compter les personnes assises et débout</w:t>
            </w:r>
          </w:p>
          <w:p w14:paraId="490BF02A" w14:textId="77777777" w:rsidR="008A540B" w:rsidRPr="00FE6D85" w:rsidRDefault="008A540B" w:rsidP="00BE0428">
            <w:pPr>
              <w:rPr>
                <w:rFonts w:eastAsia="Times New Roman" w:cs="Times New Roman"/>
              </w:rPr>
            </w:pPr>
          </w:p>
        </w:tc>
        <w:tc>
          <w:tcPr>
            <w:tcW w:w="2653" w:type="dxa"/>
          </w:tcPr>
          <w:p w14:paraId="6A0969B4" w14:textId="77777777" w:rsidR="008A540B" w:rsidRPr="00FE6D85" w:rsidRDefault="008A540B" w:rsidP="00BE0428">
            <w:pPr>
              <w:rPr>
                <w:rFonts w:cs="Times New Roman"/>
              </w:rPr>
            </w:pPr>
            <w:r>
              <w:rPr>
                <w:rFonts w:cs="Times New Roman"/>
              </w:rPr>
              <w:t>Dépend de la réalisation  FS1</w:t>
            </w:r>
          </w:p>
        </w:tc>
        <w:tc>
          <w:tcPr>
            <w:tcW w:w="4597" w:type="dxa"/>
          </w:tcPr>
          <w:p w14:paraId="06290532" w14:textId="77777777" w:rsidR="008A540B" w:rsidRPr="00FE6D85" w:rsidRDefault="008A540B" w:rsidP="006A2D87">
            <w:pPr>
              <w:rPr>
                <w:rFonts w:cs="Times New Roman"/>
              </w:rPr>
            </w:pPr>
          </w:p>
        </w:tc>
      </w:tr>
      <w:tr w:rsidR="00BE2C2D" w:rsidRPr="00FE6D85" w14:paraId="725DA9DF" w14:textId="77777777" w:rsidTr="0050776B">
        <w:trPr>
          <w:trHeight w:val="300"/>
          <w:ins w:id="105" w:author="Duong NGUYEN" w:date="2016-03-11T16:48:00Z"/>
        </w:trPr>
        <w:tc>
          <w:tcPr>
            <w:tcW w:w="2032" w:type="dxa"/>
          </w:tcPr>
          <w:p w14:paraId="543567E5" w14:textId="0445D2A9" w:rsidR="00BE2C2D" w:rsidRPr="00D42DF5" w:rsidRDefault="00BE2C2D" w:rsidP="008A540B">
            <w:pPr>
              <w:rPr>
                <w:ins w:id="106" w:author="Duong NGUYEN" w:date="2016-03-11T16:48:00Z"/>
                <w:rFonts w:cs="Times New Roman"/>
                <w:b/>
              </w:rPr>
            </w:pPr>
            <w:ins w:id="107" w:author="Duong NGUYEN" w:date="2016-03-11T16:48:00Z">
              <w:r w:rsidRPr="00BE2C2D">
                <w:rPr>
                  <w:rFonts w:cs="Times New Roman"/>
                  <w:b/>
                  <w:rPrChange w:id="108" w:author="Duong NGUYEN" w:date="2016-03-11T16:48:00Z">
                    <w:rPr>
                      <w:rFonts w:cs="Times New Roman"/>
                    </w:rPr>
                  </w:rPrChange>
                </w:rPr>
                <w:t>FS3</w:t>
              </w:r>
              <w:r>
                <w:rPr>
                  <w:rFonts w:cs="Times New Roman"/>
                  <w:b/>
                </w:rPr>
                <w:t xml:space="preserve"> </w:t>
              </w:r>
            </w:ins>
            <w:ins w:id="109" w:author="Duong NGUYEN" w:date="2016-03-11T16:49:00Z">
              <w:r>
                <w:rPr>
                  <w:rFonts w:cs="Times New Roman"/>
                </w:rPr>
                <w:t>Classification des intérêts des personnes voulant entrer interaction avec le robot.</w:t>
              </w:r>
            </w:ins>
          </w:p>
        </w:tc>
        <w:tc>
          <w:tcPr>
            <w:tcW w:w="2653" w:type="dxa"/>
          </w:tcPr>
          <w:p w14:paraId="1FDF9848" w14:textId="1F0C6BE1" w:rsidR="00BE2C2D" w:rsidRDefault="00BE2C2D" w:rsidP="00BE0428">
            <w:pPr>
              <w:rPr>
                <w:ins w:id="110" w:author="Duong NGUYEN" w:date="2016-03-11T16:48:00Z"/>
                <w:rFonts w:cs="Times New Roman"/>
              </w:rPr>
            </w:pPr>
            <w:ins w:id="111" w:author="Duong NGUYEN" w:date="2016-03-11T16:49:00Z">
              <w:r>
                <w:rPr>
                  <w:rFonts w:cs="Times New Roman"/>
                </w:rPr>
                <w:t xml:space="preserve">Dépend de </w:t>
              </w:r>
              <w:r>
                <w:rPr>
                  <w:rFonts w:cs="Times New Roman"/>
                </w:rPr>
                <w:t>la réalisation  FS4</w:t>
              </w:r>
            </w:ins>
          </w:p>
        </w:tc>
        <w:tc>
          <w:tcPr>
            <w:tcW w:w="4597" w:type="dxa"/>
          </w:tcPr>
          <w:p w14:paraId="5FE1BEB2" w14:textId="77777777" w:rsidR="00BE2C2D" w:rsidRPr="00FE6D85" w:rsidRDefault="00BE2C2D" w:rsidP="006A2D87">
            <w:pPr>
              <w:rPr>
                <w:ins w:id="112" w:author="Duong NGUYEN" w:date="2016-03-11T16:48:00Z"/>
                <w:rFonts w:cs="Times New Roman"/>
              </w:rPr>
            </w:pPr>
          </w:p>
        </w:tc>
      </w:tr>
    </w:tbl>
    <w:p w14:paraId="4BDD9148" w14:textId="77777777" w:rsidR="007E793E" w:rsidRPr="00C75B5E" w:rsidRDefault="00C75B5E" w:rsidP="00C75B5E">
      <w:pPr>
        <w:pStyle w:val="Heading2"/>
        <w:rPr>
          <w:rStyle w:val="Policepardfaut1"/>
          <w:rFonts w:cs="Times New Roman"/>
        </w:rPr>
      </w:pPr>
      <w:bookmarkStart w:id="113" w:name="_Toc444350336"/>
      <w:r>
        <w:rPr>
          <w:rStyle w:val="Policepardfaut1"/>
          <w:rFonts w:cs="Times New Roman"/>
        </w:rPr>
        <w:t xml:space="preserve">3.4 </w:t>
      </w:r>
      <w:r w:rsidR="007E793E" w:rsidRPr="00C75B5E">
        <w:rPr>
          <w:rStyle w:val="Policepardfaut1"/>
          <w:rFonts w:cs="Times New Roman"/>
        </w:rPr>
        <w:t>Faisabilité technique</w:t>
      </w:r>
      <w:bookmarkEnd w:id="113"/>
    </w:p>
    <w:p w14:paraId="0E1B5FFC" w14:textId="77777777" w:rsidR="007E793E" w:rsidRPr="00FE6D85" w:rsidRDefault="007E793E" w:rsidP="007E793E">
      <w:pPr>
        <w:rPr>
          <w:rFonts w:cs="Times New Roman"/>
        </w:rPr>
      </w:pPr>
      <w:r w:rsidRPr="00FE6D85">
        <w:rPr>
          <w:rStyle w:val="Policepardfaut1"/>
          <w:rFonts w:cs="Times New Roman"/>
        </w:rPr>
        <w:t>Utilisation de la</w:t>
      </w:r>
      <w:r w:rsidRPr="00FE6D85">
        <w:rPr>
          <w:rFonts w:cs="Times New Roman"/>
        </w:rPr>
        <w:t xml:space="preserve"> bibliothèque « OpenCV »du langage C</w:t>
      </w:r>
      <w:r w:rsidR="004D088A">
        <w:rPr>
          <w:rFonts w:cs="Times New Roman"/>
        </w:rPr>
        <w:t>++</w:t>
      </w:r>
      <w:r w:rsidR="00B01254">
        <w:rPr>
          <w:rFonts w:cs="Times New Roman"/>
        </w:rPr>
        <w:t xml:space="preserve"> </w:t>
      </w:r>
      <w:r w:rsidRPr="00FE6D85">
        <w:rPr>
          <w:rFonts w:cs="Times New Roman"/>
        </w:rPr>
        <w:t>pour les traitements d’image.</w:t>
      </w:r>
    </w:p>
    <w:p w14:paraId="4B3DFE71" w14:textId="77777777" w:rsidR="004F53E9" w:rsidRPr="00FE6D85" w:rsidRDefault="007E793E">
      <w:pPr>
        <w:rPr>
          <w:rFonts w:cs="Times New Roman"/>
        </w:rPr>
      </w:pPr>
      <w:r w:rsidRPr="00FE6D85">
        <w:rPr>
          <w:rFonts w:cs="Times New Roman"/>
        </w:rPr>
        <w:t xml:space="preserve">Utilisation des algorithmes préexistants </w:t>
      </w:r>
      <w:r w:rsidR="008A540B">
        <w:rPr>
          <w:rFonts w:cs="Times New Roman"/>
        </w:rPr>
        <w:t>de détection de visages et de reconnaissance de forme</w:t>
      </w:r>
      <w:r w:rsidRPr="00FE6D85">
        <w:rPr>
          <w:rFonts w:cs="Times New Roman"/>
        </w:rPr>
        <w:t xml:space="preserve">  </w:t>
      </w:r>
      <w:bookmarkEnd w:id="0"/>
    </w:p>
    <w:sectPr w:rsidR="004F53E9" w:rsidRPr="00FE6D85" w:rsidSect="00B6179F">
      <w:headerReference w:type="default" r:id="rId11"/>
      <w:footerReference w:type="default" r:id="rId12"/>
      <w:pgSz w:w="11906" w:h="16838"/>
      <w:pgMar w:top="1440" w:right="1800" w:bottom="1440" w:left="1800" w:header="851" w:footer="992" w:gutter="0"/>
      <w:cols w:space="425"/>
      <w:titlePg/>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Duong NGUYEN" w:date="2016-02-27T16:37:00Z" w:initials="DN">
    <w:p w14:paraId="58577A5E" w14:textId="77777777" w:rsidR="00D11ABB" w:rsidRDefault="00D11ABB">
      <w:pPr>
        <w:pStyle w:val="CommentText"/>
      </w:pPr>
      <w:r>
        <w:rPr>
          <w:rStyle w:val="CommentReference"/>
        </w:rPr>
        <w:annotationRef/>
      </w:r>
      <w:r>
        <w:t>Un prototype et un logiciel</w:t>
      </w:r>
    </w:p>
  </w:comment>
  <w:comment w:id="59" w:author="Duong NGUYEN" w:date="2016-02-27T16:39:00Z" w:initials="DN">
    <w:p w14:paraId="397596AF" w14:textId="0AEF92BC" w:rsidR="003C2901" w:rsidRDefault="003C2901">
      <w:pPr>
        <w:pStyle w:val="CommentText"/>
      </w:pPr>
      <w:r>
        <w:rPr>
          <w:rStyle w:val="CommentReference"/>
        </w:rPr>
        <w:annotationRef/>
      </w:r>
      <w:r>
        <w:t>Le client veut utiliser le mot « images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77A5E" w15:done="0"/>
  <w15:commentEx w15:paraId="397596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146D5" w14:textId="77777777" w:rsidR="00247548" w:rsidRDefault="00247548" w:rsidP="00C87A32">
      <w:r>
        <w:separator/>
      </w:r>
    </w:p>
  </w:endnote>
  <w:endnote w:type="continuationSeparator" w:id="0">
    <w:p w14:paraId="58B383F1" w14:textId="77777777" w:rsidR="00247548" w:rsidRDefault="00247548" w:rsidP="00C8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81483"/>
      <w:docPartObj>
        <w:docPartGallery w:val="Page Numbers (Bottom of Page)"/>
        <w:docPartUnique/>
      </w:docPartObj>
    </w:sdtPr>
    <w:sdtEndPr/>
    <w:sdtContent>
      <w:p w14:paraId="69DBE421" w14:textId="77777777" w:rsidR="00B6179F" w:rsidRDefault="00B6179F">
        <w:pPr>
          <w:pStyle w:val="Footer"/>
          <w:jc w:val="center"/>
        </w:pPr>
        <w:r>
          <w:fldChar w:fldCharType="begin"/>
        </w:r>
        <w:r>
          <w:instrText>PAGE   \* MERGEFORMAT</w:instrText>
        </w:r>
        <w:r>
          <w:fldChar w:fldCharType="separate"/>
        </w:r>
        <w:r w:rsidR="005E4A00" w:rsidRPr="005E4A00">
          <w:rPr>
            <w:noProof/>
            <w:lang w:val="zh-CN" w:eastAsia="zh-CN"/>
          </w:rPr>
          <w:t>2</w:t>
        </w:r>
        <w:r>
          <w:fldChar w:fldCharType="end"/>
        </w:r>
      </w:p>
    </w:sdtContent>
  </w:sdt>
  <w:p w14:paraId="33CBAE5D" w14:textId="77777777" w:rsidR="00B6179F" w:rsidRDefault="00B6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4444E" w14:textId="77777777" w:rsidR="00247548" w:rsidRDefault="00247548" w:rsidP="00C87A32">
      <w:r>
        <w:separator/>
      </w:r>
    </w:p>
  </w:footnote>
  <w:footnote w:type="continuationSeparator" w:id="0">
    <w:p w14:paraId="7C53226E" w14:textId="77777777" w:rsidR="00247548" w:rsidRDefault="00247548" w:rsidP="00C87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03E9" w14:textId="77777777" w:rsidR="00785CF1" w:rsidRPr="00785CF1" w:rsidRDefault="00785CF1" w:rsidP="00785CF1">
    <w:pPr>
      <w:pStyle w:val="Header"/>
      <w:jc w:val="right"/>
      <w:rPr>
        <w:sz w:val="24"/>
        <w:szCs w:val="24"/>
      </w:rPr>
    </w:pPr>
    <w:r w:rsidRPr="00785CF1">
      <w:rPr>
        <w:noProof/>
        <w:sz w:val="24"/>
        <w:szCs w:val="24"/>
        <w:lang w:val="en-US" w:eastAsia="en-US"/>
      </w:rPr>
      <w:drawing>
        <wp:anchor distT="0" distB="0" distL="114300" distR="114300" simplePos="0" relativeHeight="251658240" behindDoc="0" locked="0" layoutInCell="1" allowOverlap="1" wp14:anchorId="1995C215" wp14:editId="21434C5D">
          <wp:simplePos x="0" y="0"/>
          <wp:positionH relativeFrom="column">
            <wp:posOffset>0</wp:posOffset>
          </wp:positionH>
          <wp:positionV relativeFrom="paragraph">
            <wp:posOffset>-433705</wp:posOffset>
          </wp:positionV>
          <wp:extent cx="609600" cy="609600"/>
          <wp:effectExtent l="0" t="0" r="0" b="0"/>
          <wp:wrapSquare wrapText="bothSides"/>
          <wp:docPr id="2" name="Image 4" descr="TB_8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_80x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11C">
      <w:rPr>
        <w:sz w:val="24"/>
        <w:szCs w:val="24"/>
      </w:rPr>
      <w:t>S4_Projet_Groupe11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10BA0"/>
    <w:multiLevelType w:val="hybridMultilevel"/>
    <w:tmpl w:val="8B2EC3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8A7B72"/>
    <w:multiLevelType w:val="hybridMultilevel"/>
    <w:tmpl w:val="B2A61448"/>
    <w:lvl w:ilvl="0" w:tplc="CD98EB54">
      <w:numFmt w:val="bullet"/>
      <w:lvlText w:val="-"/>
      <w:lvlJc w:val="left"/>
      <w:pPr>
        <w:ind w:left="360" w:hanging="360"/>
      </w:pPr>
      <w:rPr>
        <w:rFonts w:ascii="Times New Roman" w:eastAsia="Lucida Sans Unicod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351DFD"/>
    <w:multiLevelType w:val="hybridMultilevel"/>
    <w:tmpl w:val="3014FB4A"/>
    <w:lvl w:ilvl="0" w:tplc="E6A6106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CEE099D"/>
    <w:multiLevelType w:val="hybridMultilevel"/>
    <w:tmpl w:val="515209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6B53AC"/>
    <w:multiLevelType w:val="multilevel"/>
    <w:tmpl w:val="7F40284A"/>
    <w:styleLink w:val="WWOutlineListStyle"/>
    <w:lvl w:ilvl="0">
      <w:start w:val="1"/>
      <w:numFmt w:val="decimal"/>
      <w:pStyle w:val="Titre11"/>
      <w:lvlText w:val="%1."/>
      <w:lvlJc w:val="left"/>
      <w:pPr>
        <w:ind w:left="0" w:firstLine="0"/>
      </w:pPr>
    </w:lvl>
    <w:lvl w:ilvl="1">
      <w:start w:val="1"/>
      <w:numFmt w:val="decimal"/>
      <w:pStyle w:val="Titre21"/>
      <w:lvlText w:val="%1.%2"/>
      <w:lvlJc w:val="left"/>
      <w:pPr>
        <w:ind w:left="0" w:firstLine="0"/>
      </w:pPr>
    </w:lvl>
    <w:lvl w:ilvl="2">
      <w:start w:val="1"/>
      <w:numFmt w:val="decimal"/>
      <w:pStyle w:val="Titre31"/>
      <w:lvlText w:val="%1.%2.%3"/>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77B23363"/>
    <w:multiLevelType w:val="multilevel"/>
    <w:tmpl w:val="1BC245CC"/>
    <w:lvl w:ilvl="0">
      <w:start w:val="3"/>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7AF67A73"/>
    <w:multiLevelType w:val="multilevel"/>
    <w:tmpl w:val="A96877EC"/>
    <w:lvl w:ilvl="0">
      <w:start w:val="1"/>
      <w:numFmt w:val="decimal"/>
      <w:lvlText w:val=""/>
      <w:lvlJc w:val="left"/>
      <w:pPr>
        <w:ind w:left="289" w:hanging="289"/>
      </w:pPr>
    </w:lvl>
    <w:lvl w:ilvl="1">
      <w:start w:val="1"/>
      <w:numFmt w:val="decimal"/>
      <w:lvlText w:val="%1.%2"/>
      <w:lvlJc w:val="left"/>
      <w:pPr>
        <w:ind w:left="493" w:hanging="493"/>
      </w:pPr>
    </w:lvl>
    <w:lvl w:ilvl="2">
      <w:start w:val="1"/>
      <w:numFmt w:val="decimal"/>
      <w:lvlText w:val="%1.%2.%3"/>
      <w:lvlJc w:val="left"/>
      <w:pPr>
        <w:ind w:left="663" w:hanging="663"/>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7D143342"/>
    <w:multiLevelType w:val="hybridMultilevel"/>
    <w:tmpl w:val="7A1E66A0"/>
    <w:lvl w:ilvl="0" w:tplc="0B1EEEF2">
      <w:numFmt w:val="bullet"/>
      <w:lvlText w:val="-"/>
      <w:lvlJc w:val="left"/>
      <w:pPr>
        <w:ind w:left="360" w:hanging="360"/>
      </w:pPr>
      <w:rPr>
        <w:rFonts w:ascii="Times New Roman" w:eastAsia="Lucida Sans Unicod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ng NGUYEN">
    <w15:presenceInfo w15:providerId="Windows Live" w15:userId="9cf8efe5ebaf2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3E"/>
    <w:rsid w:val="00010518"/>
    <w:rsid w:val="0004573A"/>
    <w:rsid w:val="00051F85"/>
    <w:rsid w:val="000A3ED1"/>
    <w:rsid w:val="000A6064"/>
    <w:rsid w:val="000B44FD"/>
    <w:rsid w:val="000D206C"/>
    <w:rsid w:val="000D7FD5"/>
    <w:rsid w:val="000E21C2"/>
    <w:rsid w:val="00100147"/>
    <w:rsid w:val="00100B84"/>
    <w:rsid w:val="00102ACF"/>
    <w:rsid w:val="001644EC"/>
    <w:rsid w:val="00165D7D"/>
    <w:rsid w:val="00166FA6"/>
    <w:rsid w:val="00172341"/>
    <w:rsid w:val="00187BF7"/>
    <w:rsid w:val="00195E17"/>
    <w:rsid w:val="001B3792"/>
    <w:rsid w:val="001C125C"/>
    <w:rsid w:val="001E7B78"/>
    <w:rsid w:val="00206A14"/>
    <w:rsid w:val="00245CCF"/>
    <w:rsid w:val="00247548"/>
    <w:rsid w:val="00275292"/>
    <w:rsid w:val="0028166D"/>
    <w:rsid w:val="002A28CA"/>
    <w:rsid w:val="002A551E"/>
    <w:rsid w:val="002E0FB8"/>
    <w:rsid w:val="002F44C5"/>
    <w:rsid w:val="00305791"/>
    <w:rsid w:val="003143A5"/>
    <w:rsid w:val="00317465"/>
    <w:rsid w:val="003337E8"/>
    <w:rsid w:val="003913FB"/>
    <w:rsid w:val="003928C5"/>
    <w:rsid w:val="003A4575"/>
    <w:rsid w:val="003C2901"/>
    <w:rsid w:val="003D0937"/>
    <w:rsid w:val="003E3DA0"/>
    <w:rsid w:val="003E6EBC"/>
    <w:rsid w:val="004124A5"/>
    <w:rsid w:val="00421193"/>
    <w:rsid w:val="00444ACB"/>
    <w:rsid w:val="00456A59"/>
    <w:rsid w:val="004614A5"/>
    <w:rsid w:val="004663E8"/>
    <w:rsid w:val="00490DB3"/>
    <w:rsid w:val="00494917"/>
    <w:rsid w:val="004A4719"/>
    <w:rsid w:val="004D088A"/>
    <w:rsid w:val="004E20A4"/>
    <w:rsid w:val="0050776B"/>
    <w:rsid w:val="0053526C"/>
    <w:rsid w:val="00552640"/>
    <w:rsid w:val="005605BC"/>
    <w:rsid w:val="00582B57"/>
    <w:rsid w:val="00585563"/>
    <w:rsid w:val="00586FFF"/>
    <w:rsid w:val="005878BB"/>
    <w:rsid w:val="005A111C"/>
    <w:rsid w:val="005B763B"/>
    <w:rsid w:val="005E4A00"/>
    <w:rsid w:val="005E6166"/>
    <w:rsid w:val="005F00F0"/>
    <w:rsid w:val="005F45BC"/>
    <w:rsid w:val="00616436"/>
    <w:rsid w:val="0062518B"/>
    <w:rsid w:val="0063074E"/>
    <w:rsid w:val="00630F91"/>
    <w:rsid w:val="00637292"/>
    <w:rsid w:val="00645C66"/>
    <w:rsid w:val="00651272"/>
    <w:rsid w:val="00652F65"/>
    <w:rsid w:val="00664022"/>
    <w:rsid w:val="00697254"/>
    <w:rsid w:val="006A2D87"/>
    <w:rsid w:val="006C33E1"/>
    <w:rsid w:val="006D0295"/>
    <w:rsid w:val="006D5C5D"/>
    <w:rsid w:val="006E466A"/>
    <w:rsid w:val="00703B51"/>
    <w:rsid w:val="00723A82"/>
    <w:rsid w:val="00785CF1"/>
    <w:rsid w:val="007E3706"/>
    <w:rsid w:val="007E793E"/>
    <w:rsid w:val="00805078"/>
    <w:rsid w:val="00830431"/>
    <w:rsid w:val="008400D3"/>
    <w:rsid w:val="00847A47"/>
    <w:rsid w:val="008503C0"/>
    <w:rsid w:val="0085111C"/>
    <w:rsid w:val="00860AE6"/>
    <w:rsid w:val="00861374"/>
    <w:rsid w:val="00863911"/>
    <w:rsid w:val="00863DF0"/>
    <w:rsid w:val="00892046"/>
    <w:rsid w:val="008A540B"/>
    <w:rsid w:val="008B2B3C"/>
    <w:rsid w:val="008B4F87"/>
    <w:rsid w:val="008C67A3"/>
    <w:rsid w:val="008D3686"/>
    <w:rsid w:val="008F6E5E"/>
    <w:rsid w:val="00912D7A"/>
    <w:rsid w:val="00925A93"/>
    <w:rsid w:val="00930A0F"/>
    <w:rsid w:val="00935294"/>
    <w:rsid w:val="00947D61"/>
    <w:rsid w:val="00982E8C"/>
    <w:rsid w:val="00997D19"/>
    <w:rsid w:val="009A6880"/>
    <w:rsid w:val="009C0AA9"/>
    <w:rsid w:val="009C3F1D"/>
    <w:rsid w:val="009E1CE5"/>
    <w:rsid w:val="00A6593A"/>
    <w:rsid w:val="00AA686E"/>
    <w:rsid w:val="00AC5816"/>
    <w:rsid w:val="00AE0D18"/>
    <w:rsid w:val="00AE1E44"/>
    <w:rsid w:val="00AF46A5"/>
    <w:rsid w:val="00B01254"/>
    <w:rsid w:val="00B02D08"/>
    <w:rsid w:val="00B17637"/>
    <w:rsid w:val="00B53A82"/>
    <w:rsid w:val="00B6179F"/>
    <w:rsid w:val="00B66C27"/>
    <w:rsid w:val="00B74D6A"/>
    <w:rsid w:val="00B76F85"/>
    <w:rsid w:val="00B90499"/>
    <w:rsid w:val="00B95D12"/>
    <w:rsid w:val="00B9698E"/>
    <w:rsid w:val="00BA4F41"/>
    <w:rsid w:val="00BC235E"/>
    <w:rsid w:val="00BC42DE"/>
    <w:rsid w:val="00BE2C2D"/>
    <w:rsid w:val="00C015B6"/>
    <w:rsid w:val="00C162D9"/>
    <w:rsid w:val="00C226B9"/>
    <w:rsid w:val="00C278BB"/>
    <w:rsid w:val="00C2796C"/>
    <w:rsid w:val="00C34BD0"/>
    <w:rsid w:val="00C75B5E"/>
    <w:rsid w:val="00C87A32"/>
    <w:rsid w:val="00C921D6"/>
    <w:rsid w:val="00C94C03"/>
    <w:rsid w:val="00CA579F"/>
    <w:rsid w:val="00CA7580"/>
    <w:rsid w:val="00CB7FBB"/>
    <w:rsid w:val="00CE59AA"/>
    <w:rsid w:val="00D029B9"/>
    <w:rsid w:val="00D05494"/>
    <w:rsid w:val="00D11ABB"/>
    <w:rsid w:val="00D1372E"/>
    <w:rsid w:val="00D21FEC"/>
    <w:rsid w:val="00D36535"/>
    <w:rsid w:val="00D42DF5"/>
    <w:rsid w:val="00D572D8"/>
    <w:rsid w:val="00D57D97"/>
    <w:rsid w:val="00D73FC7"/>
    <w:rsid w:val="00D86A2B"/>
    <w:rsid w:val="00DA7FFA"/>
    <w:rsid w:val="00DD4C57"/>
    <w:rsid w:val="00DE0ADE"/>
    <w:rsid w:val="00E030F4"/>
    <w:rsid w:val="00EA06A9"/>
    <w:rsid w:val="00EA3389"/>
    <w:rsid w:val="00EB1C10"/>
    <w:rsid w:val="00EB3011"/>
    <w:rsid w:val="00EC4947"/>
    <w:rsid w:val="00F1794F"/>
    <w:rsid w:val="00F201B3"/>
    <w:rsid w:val="00F22FFA"/>
    <w:rsid w:val="00F4183A"/>
    <w:rsid w:val="00F427DA"/>
    <w:rsid w:val="00F60633"/>
    <w:rsid w:val="00FD0F3F"/>
    <w:rsid w:val="00FD149A"/>
    <w:rsid w:val="00FE6D85"/>
    <w:rsid w:val="00FF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F81E9"/>
  <w15:docId w15:val="{6F20F6AA-6BA8-4780-8D73-356016FF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3E"/>
    <w:pPr>
      <w:widowControl w:val="0"/>
      <w:suppressAutoHyphens/>
      <w:autoSpaceDN w:val="0"/>
    </w:pPr>
    <w:rPr>
      <w:rFonts w:ascii="Times New Roman" w:eastAsia="Lucida Sans Unicode" w:hAnsi="Times New Roman" w:cs="Tahoma"/>
      <w:kern w:val="3"/>
      <w:sz w:val="24"/>
      <w:szCs w:val="24"/>
      <w:lang w:val="fr-FR" w:eastAsia="en-GB"/>
    </w:rPr>
  </w:style>
  <w:style w:type="paragraph" w:styleId="Heading1">
    <w:name w:val="heading 1"/>
    <w:basedOn w:val="Normal"/>
    <w:next w:val="Normal"/>
    <w:link w:val="Heading1Char"/>
    <w:uiPriority w:val="9"/>
    <w:qFormat/>
    <w:rsid w:val="00A6593A"/>
    <w:pPr>
      <w:keepNext/>
      <w:keepLines/>
      <w:spacing w:before="340" w:after="330" w:line="578" w:lineRule="auto"/>
      <w:outlineLvl w:val="0"/>
    </w:pPr>
    <w:rPr>
      <w:rFonts w:eastAsia="Times New Roman"/>
      <w:b/>
      <w:bCs/>
      <w:kern w:val="44"/>
      <w:sz w:val="32"/>
      <w:szCs w:val="44"/>
    </w:rPr>
  </w:style>
  <w:style w:type="paragraph" w:styleId="Heading2">
    <w:name w:val="heading 2"/>
    <w:basedOn w:val="Normal"/>
    <w:next w:val="Normal"/>
    <w:link w:val="Heading2Char"/>
    <w:uiPriority w:val="9"/>
    <w:unhideWhenUsed/>
    <w:qFormat/>
    <w:rsid w:val="009A6880"/>
    <w:pPr>
      <w:keepNext/>
      <w:keepLines/>
      <w:spacing w:before="260" w:after="260" w:line="416" w:lineRule="auto"/>
      <w:outlineLvl w:val="1"/>
    </w:pPr>
    <w:rPr>
      <w:rFonts w:eastAsia="Times New Roman" w:cstheme="majorBidi"/>
      <w:b/>
      <w:bCs/>
      <w:sz w:val="28"/>
      <w:szCs w:val="32"/>
    </w:rPr>
  </w:style>
  <w:style w:type="paragraph" w:styleId="Heading3">
    <w:name w:val="heading 3"/>
    <w:basedOn w:val="Normal"/>
    <w:next w:val="Normal"/>
    <w:link w:val="Heading3Char"/>
    <w:uiPriority w:val="9"/>
    <w:unhideWhenUsed/>
    <w:qFormat/>
    <w:rsid w:val="00B90499"/>
    <w:pPr>
      <w:keepNext/>
      <w:keepLines/>
      <w:spacing w:before="260" w:after="260" w:line="416" w:lineRule="auto"/>
      <w:outlineLvl w:val="2"/>
    </w:pPr>
    <w:rPr>
      <w:rFonts w:eastAsia="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793E"/>
    <w:pPr>
      <w:widowControl w:val="0"/>
      <w:suppressAutoHyphens/>
      <w:autoSpaceDN w:val="0"/>
    </w:pPr>
    <w:rPr>
      <w:rFonts w:ascii="Arial" w:eastAsia="Times New Roman" w:hAnsi="Arial" w:cs="Times New Roman"/>
      <w:kern w:val="3"/>
      <w:sz w:val="20"/>
      <w:szCs w:val="24"/>
      <w:lang w:val="fr-FR" w:eastAsia="en-GB"/>
    </w:rPr>
  </w:style>
  <w:style w:type="paragraph" w:customStyle="1" w:styleId="Textbody">
    <w:name w:val="Text body"/>
    <w:basedOn w:val="Standard"/>
    <w:rsid w:val="007E793E"/>
    <w:pPr>
      <w:spacing w:before="60" w:after="60"/>
      <w:jc w:val="both"/>
    </w:pPr>
  </w:style>
  <w:style w:type="paragraph" w:customStyle="1" w:styleId="TableContents">
    <w:name w:val="Table Contents"/>
    <w:basedOn w:val="Standard"/>
    <w:rsid w:val="007E793E"/>
    <w:pPr>
      <w:suppressLineNumbers/>
    </w:pPr>
  </w:style>
  <w:style w:type="character" w:customStyle="1" w:styleId="Policepardfaut1">
    <w:name w:val="Police par défaut1"/>
    <w:rsid w:val="007E793E"/>
  </w:style>
  <w:style w:type="paragraph" w:customStyle="1" w:styleId="Titre31">
    <w:name w:val="Titre 31"/>
    <w:basedOn w:val="Standard"/>
    <w:next w:val="Textbody"/>
    <w:rsid w:val="007E793E"/>
    <w:pPr>
      <w:keepNext/>
      <w:numPr>
        <w:ilvl w:val="2"/>
        <w:numId w:val="1"/>
      </w:numPr>
      <w:tabs>
        <w:tab w:val="left" w:pos="3970"/>
      </w:tabs>
      <w:spacing w:before="120" w:after="120"/>
      <w:outlineLvl w:val="2"/>
    </w:pPr>
    <w:rPr>
      <w:rFonts w:cs="Arial"/>
      <w:b/>
      <w:bCs/>
      <w:sz w:val="24"/>
      <w:szCs w:val="26"/>
    </w:rPr>
  </w:style>
  <w:style w:type="paragraph" w:customStyle="1" w:styleId="Titre21">
    <w:name w:val="Titre 21"/>
    <w:basedOn w:val="Standard"/>
    <w:next w:val="Textbody"/>
    <w:rsid w:val="007E793E"/>
    <w:pPr>
      <w:keepNext/>
      <w:numPr>
        <w:ilvl w:val="1"/>
        <w:numId w:val="1"/>
      </w:numPr>
      <w:tabs>
        <w:tab w:val="left" w:pos="1418"/>
      </w:tabs>
      <w:spacing w:before="240" w:after="120"/>
      <w:outlineLvl w:val="1"/>
    </w:pPr>
    <w:rPr>
      <w:rFonts w:cs="Arial"/>
      <w:b/>
      <w:bCs/>
      <w:iCs/>
      <w:smallCaps/>
      <w:sz w:val="28"/>
      <w:szCs w:val="28"/>
    </w:rPr>
  </w:style>
  <w:style w:type="paragraph" w:customStyle="1" w:styleId="Titre11">
    <w:name w:val="Titre 11"/>
    <w:basedOn w:val="Standard"/>
    <w:next w:val="Textbody"/>
    <w:rsid w:val="007E793E"/>
    <w:pPr>
      <w:keepNext/>
      <w:numPr>
        <w:numId w:val="1"/>
      </w:numPr>
      <w:spacing w:before="360" w:after="240"/>
      <w:outlineLvl w:val="0"/>
    </w:pPr>
    <w:rPr>
      <w:b/>
      <w:caps/>
      <w:color w:val="A8B50A"/>
      <w:sz w:val="32"/>
      <w:szCs w:val="32"/>
    </w:rPr>
  </w:style>
  <w:style w:type="numbering" w:customStyle="1" w:styleId="WWOutlineListStyle">
    <w:name w:val="WW_OutlineListStyle"/>
    <w:rsid w:val="007E793E"/>
    <w:pPr>
      <w:numPr>
        <w:numId w:val="1"/>
      </w:numPr>
    </w:pPr>
  </w:style>
  <w:style w:type="character" w:customStyle="1" w:styleId="Heading1Char">
    <w:name w:val="Heading 1 Char"/>
    <w:basedOn w:val="DefaultParagraphFont"/>
    <w:link w:val="Heading1"/>
    <w:uiPriority w:val="9"/>
    <w:rsid w:val="00A6593A"/>
    <w:rPr>
      <w:rFonts w:ascii="Times New Roman" w:eastAsia="Times New Roman" w:hAnsi="Times New Roman" w:cs="Tahoma"/>
      <w:b/>
      <w:bCs/>
      <w:kern w:val="44"/>
      <w:sz w:val="32"/>
      <w:szCs w:val="44"/>
      <w:lang w:val="fr-FR" w:eastAsia="en-GB"/>
    </w:rPr>
  </w:style>
  <w:style w:type="paragraph" w:styleId="ListParagraph">
    <w:name w:val="List Paragraph"/>
    <w:basedOn w:val="Normal"/>
    <w:uiPriority w:val="34"/>
    <w:qFormat/>
    <w:rsid w:val="00F60633"/>
    <w:pPr>
      <w:ind w:firstLineChars="200" w:firstLine="420"/>
    </w:pPr>
  </w:style>
  <w:style w:type="paragraph" w:styleId="Title">
    <w:name w:val="Title"/>
    <w:basedOn w:val="Normal"/>
    <w:next w:val="Normal"/>
    <w:link w:val="TitleChar"/>
    <w:uiPriority w:val="10"/>
    <w:qFormat/>
    <w:rsid w:val="007E3706"/>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7E3706"/>
    <w:rPr>
      <w:rFonts w:asciiTheme="majorHAnsi" w:eastAsia="SimSun" w:hAnsiTheme="majorHAnsi" w:cstheme="majorBidi"/>
      <w:b/>
      <w:bCs/>
      <w:kern w:val="3"/>
      <w:sz w:val="32"/>
      <w:szCs w:val="32"/>
      <w:lang w:val="fr-FR" w:eastAsia="en-GB"/>
    </w:rPr>
  </w:style>
  <w:style w:type="paragraph" w:styleId="Header">
    <w:name w:val="header"/>
    <w:basedOn w:val="Normal"/>
    <w:link w:val="HeaderChar"/>
    <w:uiPriority w:val="99"/>
    <w:unhideWhenUsed/>
    <w:rsid w:val="00C87A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87A32"/>
    <w:rPr>
      <w:rFonts w:ascii="Times New Roman" w:eastAsia="Lucida Sans Unicode" w:hAnsi="Times New Roman" w:cs="Tahoma"/>
      <w:kern w:val="3"/>
      <w:sz w:val="18"/>
      <w:szCs w:val="18"/>
      <w:lang w:val="fr-FR" w:eastAsia="en-GB"/>
    </w:rPr>
  </w:style>
  <w:style w:type="paragraph" w:styleId="Footer">
    <w:name w:val="footer"/>
    <w:basedOn w:val="Normal"/>
    <w:link w:val="FooterChar"/>
    <w:uiPriority w:val="99"/>
    <w:unhideWhenUsed/>
    <w:rsid w:val="00C87A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87A32"/>
    <w:rPr>
      <w:rFonts w:ascii="Times New Roman" w:eastAsia="Lucida Sans Unicode" w:hAnsi="Times New Roman" w:cs="Tahoma"/>
      <w:kern w:val="3"/>
      <w:sz w:val="18"/>
      <w:szCs w:val="18"/>
      <w:lang w:val="fr-FR" w:eastAsia="en-GB"/>
    </w:rPr>
  </w:style>
  <w:style w:type="paragraph" w:styleId="BalloonText">
    <w:name w:val="Balloon Text"/>
    <w:basedOn w:val="Normal"/>
    <w:link w:val="BalloonTextChar"/>
    <w:uiPriority w:val="99"/>
    <w:semiHidden/>
    <w:unhideWhenUsed/>
    <w:rsid w:val="00C87A32"/>
    <w:rPr>
      <w:sz w:val="18"/>
      <w:szCs w:val="18"/>
    </w:rPr>
  </w:style>
  <w:style w:type="character" w:customStyle="1" w:styleId="BalloonTextChar">
    <w:name w:val="Balloon Text Char"/>
    <w:basedOn w:val="DefaultParagraphFont"/>
    <w:link w:val="BalloonText"/>
    <w:uiPriority w:val="99"/>
    <w:semiHidden/>
    <w:rsid w:val="00C87A32"/>
    <w:rPr>
      <w:rFonts w:ascii="Times New Roman" w:eastAsia="Lucida Sans Unicode" w:hAnsi="Times New Roman" w:cs="Tahoma"/>
      <w:kern w:val="3"/>
      <w:sz w:val="18"/>
      <w:szCs w:val="18"/>
      <w:lang w:val="fr-FR" w:eastAsia="en-GB"/>
    </w:rPr>
  </w:style>
  <w:style w:type="paragraph" w:customStyle="1" w:styleId="Normal1">
    <w:name w:val="Normal1"/>
    <w:rsid w:val="0085111C"/>
    <w:pPr>
      <w:suppressAutoHyphens/>
      <w:textAlignment w:val="baseline"/>
    </w:pPr>
    <w:rPr>
      <w:rFonts w:ascii="Times New Roman" w:eastAsia="Times New Roman" w:hAnsi="Times New Roman" w:cs="Times New Roman"/>
      <w:kern w:val="0"/>
      <w:sz w:val="20"/>
      <w:szCs w:val="20"/>
      <w:lang w:val="fr-FR" w:eastAsia="fr-FR" w:bidi="fr-FR"/>
    </w:rPr>
  </w:style>
  <w:style w:type="paragraph" w:customStyle="1" w:styleId="Titre1">
    <w:name w:val="Titre1"/>
    <w:basedOn w:val="Normal1"/>
    <w:next w:val="Normal1"/>
    <w:rsid w:val="0085111C"/>
    <w:pPr>
      <w:keepNext/>
      <w:spacing w:before="240" w:after="240"/>
      <w:jc w:val="center"/>
    </w:pPr>
    <w:rPr>
      <w:rFonts w:ascii="Liberation Sans" w:eastAsia="Droid Sans Fallback" w:hAnsi="Liberation Sans" w:cs="FreeSans"/>
      <w:b/>
      <w:caps/>
      <w:sz w:val="40"/>
      <w:szCs w:val="28"/>
    </w:rPr>
  </w:style>
  <w:style w:type="paragraph" w:customStyle="1" w:styleId="Corpsdetexte1">
    <w:name w:val="Corps de texte1"/>
    <w:basedOn w:val="Normal1"/>
    <w:rsid w:val="0085111C"/>
    <w:pPr>
      <w:spacing w:line="288" w:lineRule="auto"/>
      <w:jc w:val="both"/>
    </w:pPr>
  </w:style>
  <w:style w:type="character" w:customStyle="1" w:styleId="Heading2Char">
    <w:name w:val="Heading 2 Char"/>
    <w:basedOn w:val="DefaultParagraphFont"/>
    <w:link w:val="Heading2"/>
    <w:uiPriority w:val="9"/>
    <w:rsid w:val="009A6880"/>
    <w:rPr>
      <w:rFonts w:ascii="Times New Roman" w:eastAsia="Times New Roman" w:hAnsi="Times New Roman" w:cstheme="majorBidi"/>
      <w:b/>
      <w:bCs/>
      <w:kern w:val="3"/>
      <w:sz w:val="28"/>
      <w:szCs w:val="32"/>
      <w:lang w:val="fr-FR" w:eastAsia="en-GB"/>
    </w:rPr>
  </w:style>
  <w:style w:type="paragraph" w:customStyle="1" w:styleId="Contenudetableau">
    <w:name w:val="Contenu de tableau"/>
    <w:basedOn w:val="Normal1"/>
    <w:rsid w:val="00CA579F"/>
    <w:pPr>
      <w:suppressLineNumbers/>
      <w:spacing w:after="120"/>
      <w:jc w:val="both"/>
      <w:textAlignment w:val="auto"/>
    </w:pPr>
    <w:rPr>
      <w:color w:val="00000A"/>
      <w:lang w:bidi="ar-SA"/>
    </w:rPr>
  </w:style>
  <w:style w:type="paragraph" w:customStyle="1" w:styleId="Titredetableau">
    <w:name w:val="Titre de tableau"/>
    <w:basedOn w:val="Contenudetableau"/>
    <w:rsid w:val="00CA579F"/>
    <w:pPr>
      <w:jc w:val="center"/>
    </w:pPr>
    <w:rPr>
      <w:b/>
      <w:bCs/>
      <w:i/>
      <w:iCs/>
    </w:rPr>
  </w:style>
  <w:style w:type="paragraph" w:customStyle="1" w:styleId="Textbodycomment">
    <w:name w:val="Text body comment"/>
    <w:basedOn w:val="Corpsdetexte1"/>
    <w:rsid w:val="00CA579F"/>
    <w:rPr>
      <w:i/>
    </w:rPr>
  </w:style>
  <w:style w:type="paragraph" w:styleId="TOCHeading">
    <w:name w:val="TOC Heading"/>
    <w:basedOn w:val="Heading1"/>
    <w:next w:val="Normal"/>
    <w:uiPriority w:val="39"/>
    <w:semiHidden/>
    <w:unhideWhenUsed/>
    <w:qFormat/>
    <w:rsid w:val="00B9698E"/>
    <w:pPr>
      <w:widowControl/>
      <w:suppressAutoHyphens w:val="0"/>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TOC1">
    <w:name w:val="toc 1"/>
    <w:basedOn w:val="Normal"/>
    <w:next w:val="Normal"/>
    <w:autoRedefine/>
    <w:uiPriority w:val="39"/>
    <w:unhideWhenUsed/>
    <w:rsid w:val="00B9698E"/>
  </w:style>
  <w:style w:type="paragraph" w:styleId="TOC2">
    <w:name w:val="toc 2"/>
    <w:basedOn w:val="Normal"/>
    <w:next w:val="Normal"/>
    <w:autoRedefine/>
    <w:uiPriority w:val="39"/>
    <w:unhideWhenUsed/>
    <w:rsid w:val="00B9698E"/>
    <w:pPr>
      <w:ind w:leftChars="200" w:left="420"/>
    </w:pPr>
  </w:style>
  <w:style w:type="paragraph" w:styleId="TOC3">
    <w:name w:val="toc 3"/>
    <w:basedOn w:val="Normal"/>
    <w:next w:val="Normal"/>
    <w:autoRedefine/>
    <w:uiPriority w:val="39"/>
    <w:unhideWhenUsed/>
    <w:rsid w:val="00B9698E"/>
    <w:pPr>
      <w:ind w:leftChars="400" w:left="840"/>
    </w:pPr>
  </w:style>
  <w:style w:type="character" w:styleId="Hyperlink">
    <w:name w:val="Hyperlink"/>
    <w:basedOn w:val="DefaultParagraphFont"/>
    <w:uiPriority w:val="99"/>
    <w:unhideWhenUsed/>
    <w:rsid w:val="00B9698E"/>
    <w:rPr>
      <w:color w:val="0000FF" w:themeColor="hyperlink"/>
      <w:u w:val="single"/>
    </w:rPr>
  </w:style>
  <w:style w:type="table" w:styleId="TableGrid">
    <w:name w:val="Table Grid"/>
    <w:basedOn w:val="TableNormal"/>
    <w:uiPriority w:val="59"/>
    <w:rsid w:val="0018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90499"/>
    <w:rPr>
      <w:rFonts w:ascii="Times New Roman" w:eastAsia="Times New Roman" w:hAnsi="Times New Roman" w:cs="Tahoma"/>
      <w:b/>
      <w:bCs/>
      <w:kern w:val="3"/>
      <w:sz w:val="24"/>
      <w:szCs w:val="32"/>
      <w:lang w:val="fr-FR" w:eastAsia="en-GB"/>
    </w:rPr>
  </w:style>
  <w:style w:type="character" w:styleId="CommentReference">
    <w:name w:val="annotation reference"/>
    <w:basedOn w:val="DefaultParagraphFont"/>
    <w:uiPriority w:val="99"/>
    <w:semiHidden/>
    <w:unhideWhenUsed/>
    <w:rsid w:val="00D11ABB"/>
    <w:rPr>
      <w:sz w:val="16"/>
      <w:szCs w:val="16"/>
    </w:rPr>
  </w:style>
  <w:style w:type="paragraph" w:styleId="CommentText">
    <w:name w:val="annotation text"/>
    <w:basedOn w:val="Normal"/>
    <w:link w:val="CommentTextChar"/>
    <w:uiPriority w:val="99"/>
    <w:semiHidden/>
    <w:unhideWhenUsed/>
    <w:rsid w:val="00D11ABB"/>
    <w:rPr>
      <w:sz w:val="20"/>
      <w:szCs w:val="20"/>
    </w:rPr>
  </w:style>
  <w:style w:type="character" w:customStyle="1" w:styleId="CommentTextChar">
    <w:name w:val="Comment Text Char"/>
    <w:basedOn w:val="DefaultParagraphFont"/>
    <w:link w:val="CommentText"/>
    <w:uiPriority w:val="99"/>
    <w:semiHidden/>
    <w:rsid w:val="00D11ABB"/>
    <w:rPr>
      <w:rFonts w:ascii="Times New Roman" w:eastAsia="Lucida Sans Unicode" w:hAnsi="Times New Roman" w:cs="Tahoma"/>
      <w:kern w:val="3"/>
      <w:sz w:val="20"/>
      <w:szCs w:val="20"/>
      <w:lang w:val="fr-FR" w:eastAsia="en-GB"/>
    </w:rPr>
  </w:style>
  <w:style w:type="paragraph" w:styleId="CommentSubject">
    <w:name w:val="annotation subject"/>
    <w:basedOn w:val="CommentText"/>
    <w:next w:val="CommentText"/>
    <w:link w:val="CommentSubjectChar"/>
    <w:uiPriority w:val="99"/>
    <w:semiHidden/>
    <w:unhideWhenUsed/>
    <w:rsid w:val="00D11ABB"/>
    <w:rPr>
      <w:b/>
      <w:bCs/>
    </w:rPr>
  </w:style>
  <w:style w:type="character" w:customStyle="1" w:styleId="CommentSubjectChar">
    <w:name w:val="Comment Subject Char"/>
    <w:basedOn w:val="CommentTextChar"/>
    <w:link w:val="CommentSubject"/>
    <w:uiPriority w:val="99"/>
    <w:semiHidden/>
    <w:rsid w:val="00D11ABB"/>
    <w:rPr>
      <w:rFonts w:ascii="Times New Roman" w:eastAsia="Lucida Sans Unicode" w:hAnsi="Times New Roman" w:cs="Tahoma"/>
      <w:b/>
      <w:bCs/>
      <w:kern w:val="3"/>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56A0-963B-43B9-BE9A-EAD9F5F2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7</Pages>
  <Words>1138</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dc:creator>
  <cp:lastModifiedBy>Duong NGUYEN</cp:lastModifiedBy>
  <cp:revision>278</cp:revision>
  <cp:lastPrinted>2016-03-11T15:51:00Z</cp:lastPrinted>
  <dcterms:created xsi:type="dcterms:W3CDTF">2016-02-09T20:13:00Z</dcterms:created>
  <dcterms:modified xsi:type="dcterms:W3CDTF">2016-03-11T15:58:00Z</dcterms:modified>
</cp:coreProperties>
</file>